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581712" w:rsidTr="000155E6">
        <w:tc>
          <w:tcPr>
            <w:tcW w:w="4531" w:type="dxa"/>
          </w:tcPr>
          <w:tbl>
            <w:tblPr>
              <w:tblStyle w:val="Tabellenraster"/>
              <w:tblW w:w="103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0"/>
              <w:gridCol w:w="1721"/>
              <w:gridCol w:w="5756"/>
            </w:tblGrid>
            <w:tr w:rsidR="00581712" w:rsidTr="00581712">
              <w:trPr>
                <w:trHeight w:val="1174"/>
                <w:jc w:val="center"/>
              </w:trPr>
              <w:tc>
                <w:tcPr>
                  <w:tcW w:w="2900" w:type="dxa"/>
                </w:tcPr>
                <w:p w:rsidR="00E676C8" w:rsidRDefault="00E676C8" w:rsidP="00E676C8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de-AT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eastAsia="de-AT"/>
                    </w:rPr>
                    <w:drawing>
                      <wp:anchor distT="0" distB="0" distL="114300" distR="114300" simplePos="0" relativeHeight="251658240" behindDoc="0" locked="0" layoutInCell="1" allowOverlap="1" wp14:anchorId="2390E3D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57208</wp:posOffset>
                        </wp:positionV>
                        <wp:extent cx="1696720" cy="588645"/>
                        <wp:effectExtent l="0" t="0" r="0" b="1905"/>
                        <wp:wrapSquare wrapText="bothSides"/>
                        <wp:docPr id="1" name="Bild 1" descr="Quellbild anzei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uellbild anzei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6720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</w:tcPr>
                <w:p w:rsidR="00E676C8" w:rsidRDefault="00E676C8" w:rsidP="00E676C8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de-AT"/>
                    </w:rPr>
                  </w:pPr>
                  <w:r>
                    <w:rPr>
                      <w:rFonts w:ascii="Arial" w:hAnsi="Arial" w:cs="Arial"/>
                      <w:noProof/>
                      <w:color w:val="2962FF"/>
                      <w:lang w:eastAsia="de-AT"/>
                    </w:rPr>
                    <w:drawing>
                      <wp:anchor distT="0" distB="0" distL="114300" distR="114300" simplePos="0" relativeHeight="251661312" behindDoc="0" locked="0" layoutInCell="1" allowOverlap="1" wp14:anchorId="7B44CC93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60325</wp:posOffset>
                        </wp:positionV>
                        <wp:extent cx="955675" cy="597535"/>
                        <wp:effectExtent l="0" t="0" r="0" b="0"/>
                        <wp:wrapSquare wrapText="bothSides"/>
                        <wp:docPr id="2" name="Bild 2" descr="Bildergebnis für ögb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ldergebnis für ögb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6" w:type="dxa"/>
                </w:tcPr>
                <w:p w:rsidR="00E676C8" w:rsidRDefault="00581712" w:rsidP="00E676C8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de-AT"/>
                    </w:rPr>
                  </w:pPr>
                  <w:r>
                    <w:rPr>
                      <w:rFonts w:ascii="Roboto" w:hAnsi="Roboto"/>
                      <w:noProof/>
                      <w:color w:val="2962FF"/>
                      <w:lang w:eastAsia="de-AT"/>
                    </w:rPr>
                    <w:drawing>
                      <wp:anchor distT="0" distB="0" distL="114300" distR="114300" simplePos="0" relativeHeight="251659264" behindDoc="0" locked="0" layoutInCell="1" allowOverlap="1" wp14:anchorId="7CBCDEA1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0</wp:posOffset>
                        </wp:positionV>
                        <wp:extent cx="1783080" cy="732790"/>
                        <wp:effectExtent l="0" t="0" r="7620" b="0"/>
                        <wp:wrapSquare wrapText="bothSides"/>
                        <wp:docPr id="3" name="Bild 3" descr="Bildergebnis für Arbeiterkammr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ildergebnis für Arbeiterkammr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080" cy="732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1641244</wp:posOffset>
                        </wp:positionH>
                        <wp:positionV relativeFrom="paragraph">
                          <wp:posOffset>142298</wp:posOffset>
                        </wp:positionV>
                        <wp:extent cx="1822233" cy="390006"/>
                        <wp:effectExtent l="0" t="0" r="6985" b="0"/>
                        <wp:wrapSquare wrapText="bothSides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D118D3E-8893-49D0-8A24-2191D73FA3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233" cy="3900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155E6" w:rsidRDefault="000155E6" w:rsidP="000155E6">
            <w:pPr>
              <w:rPr>
                <w:rFonts w:ascii="Arial" w:eastAsia="Times New Roman" w:hAnsi="Arial" w:cs="Arial"/>
                <w:color w:val="222222"/>
                <w:sz w:val="27"/>
                <w:szCs w:val="27"/>
                <w:lang w:eastAsia="de-AT"/>
              </w:rPr>
            </w:pPr>
          </w:p>
        </w:tc>
        <w:tc>
          <w:tcPr>
            <w:tcW w:w="4531" w:type="dxa"/>
          </w:tcPr>
          <w:p w:rsidR="000155E6" w:rsidRDefault="000155E6" w:rsidP="000155E6">
            <w:pPr>
              <w:jc w:val="right"/>
              <w:rPr>
                <w:rFonts w:ascii="Arial" w:eastAsia="Times New Roman" w:hAnsi="Arial" w:cs="Arial"/>
                <w:color w:val="222222"/>
                <w:sz w:val="27"/>
                <w:szCs w:val="27"/>
                <w:lang w:eastAsia="de-AT"/>
              </w:rPr>
            </w:pPr>
          </w:p>
        </w:tc>
      </w:tr>
    </w:tbl>
    <w:p w:rsidR="00581712" w:rsidRDefault="00581712" w:rsidP="00D9379D">
      <w:pPr>
        <w:jc w:val="center"/>
        <w:rPr>
          <w:rFonts w:ascii="Arial" w:eastAsia="Times New Roman" w:hAnsi="Arial" w:cs="Arial"/>
          <w:b/>
          <w:color w:val="222222"/>
          <w:sz w:val="30"/>
          <w:szCs w:val="30"/>
          <w:lang w:eastAsia="de-AT"/>
        </w:rPr>
      </w:pPr>
    </w:p>
    <w:p w:rsidR="00D9379D" w:rsidRPr="00900EA9" w:rsidRDefault="00E676C8" w:rsidP="00D9379D">
      <w:pPr>
        <w:jc w:val="center"/>
        <w:rPr>
          <w:rFonts w:ascii="Arial" w:eastAsia="Times New Roman" w:hAnsi="Arial" w:cs="Arial"/>
          <w:b/>
          <w:color w:val="FF0000"/>
          <w:sz w:val="30"/>
          <w:szCs w:val="30"/>
          <w:lang w:eastAsia="de-AT"/>
        </w:rPr>
      </w:pPr>
      <w:r w:rsidRPr="00D9379D">
        <w:rPr>
          <w:rFonts w:ascii="Arial" w:eastAsia="Times New Roman" w:hAnsi="Arial" w:cs="Arial"/>
          <w:b/>
          <w:color w:val="222222"/>
          <w:sz w:val="30"/>
          <w:szCs w:val="30"/>
          <w:lang w:eastAsia="de-AT"/>
        </w:rPr>
        <w:t>Handlungsanleitung</w:t>
      </w:r>
      <w:r w:rsidR="00D9379D">
        <w:rPr>
          <w:rFonts w:ascii="Arial" w:eastAsia="Times New Roman" w:hAnsi="Arial" w:cs="Arial"/>
          <w:b/>
          <w:color w:val="222222"/>
          <w:sz w:val="30"/>
          <w:szCs w:val="30"/>
          <w:lang w:eastAsia="de-AT"/>
        </w:rPr>
        <w:t xml:space="preserve"> und Erläuterungen</w:t>
      </w:r>
      <w:r w:rsidR="00F5081D">
        <w:rPr>
          <w:rFonts w:ascii="Arial" w:eastAsia="Times New Roman" w:hAnsi="Arial" w:cs="Arial"/>
          <w:b/>
          <w:color w:val="222222"/>
          <w:sz w:val="30"/>
          <w:szCs w:val="30"/>
          <w:lang w:eastAsia="de-AT"/>
        </w:rPr>
        <w:t xml:space="preserve"> </w:t>
      </w:r>
      <w:r w:rsidRPr="00D9379D">
        <w:rPr>
          <w:rFonts w:ascii="Arial" w:eastAsia="Times New Roman" w:hAnsi="Arial" w:cs="Arial"/>
          <w:b/>
          <w:color w:val="222222"/>
          <w:sz w:val="30"/>
          <w:szCs w:val="30"/>
          <w:lang w:eastAsia="de-AT"/>
        </w:rPr>
        <w:t xml:space="preserve">zur Handhabung der </w:t>
      </w:r>
      <w:r w:rsidR="00D9379D" w:rsidRPr="00900EA9">
        <w:rPr>
          <w:rFonts w:ascii="Arial" w:eastAsia="Times New Roman" w:hAnsi="Arial" w:cs="Arial"/>
          <w:b/>
          <w:color w:val="FF0000"/>
          <w:sz w:val="30"/>
          <w:szCs w:val="30"/>
          <w:lang w:eastAsia="de-AT"/>
        </w:rPr>
        <w:t>„Corona-</w:t>
      </w:r>
      <w:r w:rsidR="008B3823" w:rsidRPr="00900EA9">
        <w:rPr>
          <w:rFonts w:ascii="Arial" w:eastAsia="Times New Roman" w:hAnsi="Arial" w:cs="Arial"/>
          <w:b/>
          <w:color w:val="FF0000"/>
          <w:sz w:val="30"/>
          <w:szCs w:val="30"/>
          <w:lang w:eastAsia="de-AT"/>
        </w:rPr>
        <w:t>Kurzarbeit</w:t>
      </w:r>
      <w:r w:rsidR="00D9379D" w:rsidRPr="00900EA9">
        <w:rPr>
          <w:rFonts w:ascii="Arial" w:eastAsia="Times New Roman" w:hAnsi="Arial" w:cs="Arial"/>
          <w:b/>
          <w:color w:val="FF0000"/>
          <w:sz w:val="30"/>
          <w:szCs w:val="30"/>
          <w:lang w:eastAsia="de-AT"/>
        </w:rPr>
        <w:t>“</w:t>
      </w:r>
    </w:p>
    <w:p w:rsidR="00E676C8" w:rsidRDefault="00D9379D" w:rsidP="00D9379D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de-AT"/>
        </w:rPr>
      </w:pPr>
      <w:r w:rsidRPr="00D9379D">
        <w:rPr>
          <w:rFonts w:ascii="Arial" w:eastAsia="Times New Roman" w:hAnsi="Arial" w:cs="Arial"/>
          <w:b/>
          <w:color w:val="222222"/>
          <w:sz w:val="30"/>
          <w:szCs w:val="30"/>
          <w:lang w:eastAsia="de-AT"/>
        </w:rPr>
        <w:t>für Arbeitgeber, Betriebsräte, Arbeitnehmer und Sozialpartner</w:t>
      </w:r>
    </w:p>
    <w:p w:rsidR="00D9379D" w:rsidRDefault="00D9379D" w:rsidP="00D9379D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de-AT"/>
        </w:rPr>
      </w:pPr>
    </w:p>
    <w:p w:rsidR="00D9379D" w:rsidRDefault="00D9379D" w:rsidP="00D9379D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de-AT"/>
        </w:rPr>
      </w:pPr>
    </w:p>
    <w:p w:rsidR="00D9379D" w:rsidRDefault="00F5081D" w:rsidP="00F5081D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  <w:r w:rsidRPr="00900EA9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Vertragsparteien der „Corona-Sozialpartnervereinbarung“</w:t>
      </w:r>
    </w:p>
    <w:p w:rsidR="00621870" w:rsidRPr="00900EA9" w:rsidRDefault="00621870" w:rsidP="00621870">
      <w:pPr>
        <w:pStyle w:val="Listenabsatz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</w:p>
    <w:p w:rsidR="002171D5" w:rsidRDefault="00F5081D" w:rsidP="00F5081D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color w:val="222222"/>
          <w:lang w:eastAsia="de-AT"/>
        </w:rPr>
        <w:t xml:space="preserve">Die vorliegende </w:t>
      </w:r>
      <w:r w:rsidR="00900EA9" w:rsidRPr="00900EA9">
        <w:rPr>
          <w:rFonts w:ascii="Arial" w:eastAsia="Times New Roman" w:hAnsi="Arial" w:cs="Arial"/>
          <w:i/>
          <w:color w:val="222222"/>
          <w:lang w:eastAsia="de-AT"/>
        </w:rPr>
        <w:t>Corona-</w:t>
      </w:r>
      <w:r w:rsidR="00E23F78">
        <w:rPr>
          <w:rFonts w:ascii="Arial" w:eastAsia="Times New Roman" w:hAnsi="Arial" w:cs="Arial"/>
          <w:i/>
          <w:color w:val="222222"/>
          <w:lang w:eastAsia="de-AT"/>
        </w:rPr>
        <w:t>Kurzarbeit</w:t>
      </w:r>
      <w:r w:rsidR="00900EA9" w:rsidRPr="00900EA9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900EA9">
        <w:rPr>
          <w:rFonts w:ascii="Arial" w:eastAsia="Times New Roman" w:hAnsi="Arial" w:cs="Arial"/>
          <w:color w:val="222222"/>
          <w:lang w:eastAsia="de-AT"/>
        </w:rPr>
        <w:t>(im Folgenden</w:t>
      </w:r>
      <w:r>
        <w:rPr>
          <w:rFonts w:ascii="Arial" w:eastAsia="Times New Roman" w:hAnsi="Arial" w:cs="Arial"/>
          <w:color w:val="222222"/>
          <w:lang w:eastAsia="de-AT"/>
        </w:rPr>
        <w:t xml:space="preserve">: Corona-Sozialpartnervereinbarung) dient </w:t>
      </w:r>
      <w:r w:rsidR="002171D5">
        <w:rPr>
          <w:rFonts w:ascii="Arial" w:eastAsia="Times New Roman" w:hAnsi="Arial" w:cs="Arial"/>
          <w:color w:val="222222"/>
          <w:lang w:eastAsia="de-AT"/>
        </w:rPr>
        <w:t>gleichzeitig als</w:t>
      </w:r>
    </w:p>
    <w:p w:rsidR="002171D5" w:rsidRDefault="00F5081D" w:rsidP="002171D5">
      <w:pPr>
        <w:pStyle w:val="Listenabsatz"/>
        <w:numPr>
          <w:ilvl w:val="0"/>
          <w:numId w:val="10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900EA9">
        <w:rPr>
          <w:rFonts w:ascii="Arial" w:eastAsia="Times New Roman" w:hAnsi="Arial" w:cs="Arial"/>
          <w:b/>
          <w:color w:val="222222"/>
          <w:lang w:eastAsia="de-AT"/>
        </w:rPr>
        <w:t>Sozialpartnervereinbarung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2171D5">
        <w:rPr>
          <w:rFonts w:ascii="Arial" w:eastAsia="Times New Roman" w:hAnsi="Arial" w:cs="Arial"/>
          <w:color w:val="222222"/>
          <w:lang w:eastAsia="de-AT"/>
        </w:rPr>
        <w:t xml:space="preserve">(= Voraussetzung </w:t>
      </w:r>
      <w:r>
        <w:rPr>
          <w:rFonts w:ascii="Arial" w:eastAsia="Times New Roman" w:hAnsi="Arial" w:cs="Arial"/>
          <w:color w:val="222222"/>
          <w:lang w:eastAsia="de-AT"/>
        </w:rPr>
        <w:t xml:space="preserve">für </w:t>
      </w:r>
      <w:r w:rsidRPr="004F4492">
        <w:rPr>
          <w:rFonts w:ascii="Arial" w:eastAsia="Times New Roman" w:hAnsi="Arial" w:cs="Arial"/>
          <w:b/>
          <w:color w:val="222222"/>
          <w:lang w:eastAsia="de-AT"/>
        </w:rPr>
        <w:t xml:space="preserve">Kurzarbeitsbeihilfe </w:t>
      </w:r>
      <w:r>
        <w:rPr>
          <w:rFonts w:ascii="Arial" w:eastAsia="Times New Roman" w:hAnsi="Arial" w:cs="Arial"/>
          <w:color w:val="222222"/>
          <w:lang w:eastAsia="de-AT"/>
        </w:rPr>
        <w:t>gemäß § 37b Abs 1 Z 3 AMSG</w:t>
      </w:r>
      <w:r w:rsidR="002171D5">
        <w:rPr>
          <w:rFonts w:ascii="Arial" w:eastAsia="Times New Roman" w:hAnsi="Arial" w:cs="Arial"/>
          <w:color w:val="222222"/>
          <w:lang w:eastAsia="de-AT"/>
        </w:rPr>
        <w:t>)</w:t>
      </w:r>
      <w:r>
        <w:rPr>
          <w:rFonts w:ascii="Arial" w:eastAsia="Times New Roman" w:hAnsi="Arial" w:cs="Arial"/>
          <w:color w:val="222222"/>
          <w:lang w:eastAsia="de-AT"/>
        </w:rPr>
        <w:t>,</w:t>
      </w:r>
    </w:p>
    <w:p w:rsidR="002171D5" w:rsidRDefault="00F5081D" w:rsidP="002171D5">
      <w:pPr>
        <w:pStyle w:val="Listenabsatz"/>
        <w:numPr>
          <w:ilvl w:val="0"/>
          <w:numId w:val="10"/>
        </w:numPr>
        <w:jc w:val="both"/>
        <w:rPr>
          <w:rFonts w:ascii="Arial" w:eastAsia="Times New Roman" w:hAnsi="Arial" w:cs="Arial"/>
          <w:b/>
          <w:color w:val="222222"/>
          <w:lang w:eastAsia="de-AT"/>
        </w:rPr>
      </w:pPr>
      <w:r w:rsidRPr="004F4492">
        <w:rPr>
          <w:rFonts w:ascii="Arial" w:eastAsia="Times New Roman" w:hAnsi="Arial" w:cs="Arial"/>
          <w:b/>
          <w:color w:val="222222"/>
          <w:lang w:eastAsia="de-AT"/>
        </w:rPr>
        <w:t xml:space="preserve">Muster-Betriebsvereinbarung </w:t>
      </w:r>
      <w:r w:rsidR="002171D5">
        <w:rPr>
          <w:rFonts w:ascii="Arial" w:eastAsia="Times New Roman" w:hAnsi="Arial" w:cs="Arial"/>
          <w:b/>
          <w:color w:val="222222"/>
          <w:lang w:eastAsia="de-AT"/>
        </w:rPr>
        <w:t>(</w:t>
      </w:r>
      <w:r w:rsidRPr="004F4492">
        <w:rPr>
          <w:rFonts w:ascii="Arial" w:eastAsia="Times New Roman" w:hAnsi="Arial" w:cs="Arial"/>
          <w:b/>
          <w:color w:val="222222"/>
          <w:lang w:eastAsia="de-AT"/>
        </w:rPr>
        <w:t xml:space="preserve">gemäß § 97 Abs 1 Z 13 </w:t>
      </w:r>
      <w:proofErr w:type="spellStart"/>
      <w:r w:rsidRPr="004F4492">
        <w:rPr>
          <w:rFonts w:ascii="Arial" w:eastAsia="Times New Roman" w:hAnsi="Arial" w:cs="Arial"/>
          <w:b/>
          <w:color w:val="222222"/>
          <w:lang w:eastAsia="de-AT"/>
        </w:rPr>
        <w:t>ArbVG</w:t>
      </w:r>
      <w:proofErr w:type="spellEnd"/>
      <w:r w:rsidR="002171D5">
        <w:rPr>
          <w:rFonts w:ascii="Arial" w:eastAsia="Times New Roman" w:hAnsi="Arial" w:cs="Arial"/>
          <w:b/>
          <w:color w:val="222222"/>
          <w:lang w:eastAsia="de-AT"/>
        </w:rPr>
        <w:t>)</w:t>
      </w:r>
      <w:r w:rsidRPr="004F4492">
        <w:rPr>
          <w:rFonts w:ascii="Arial" w:eastAsia="Times New Roman" w:hAnsi="Arial" w:cs="Arial"/>
          <w:b/>
          <w:color w:val="222222"/>
          <w:lang w:eastAsia="de-AT"/>
        </w:rPr>
        <w:t xml:space="preserve"> bzw.</w:t>
      </w:r>
    </w:p>
    <w:p w:rsidR="00F73154" w:rsidRDefault="008B3823" w:rsidP="002171D5">
      <w:pPr>
        <w:pStyle w:val="Listenabsatz"/>
        <w:numPr>
          <w:ilvl w:val="0"/>
          <w:numId w:val="10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2171D5">
        <w:rPr>
          <w:rFonts w:ascii="Arial" w:eastAsia="Times New Roman" w:hAnsi="Arial" w:cs="Arial"/>
          <w:b/>
          <w:color w:val="222222"/>
          <w:lang w:eastAsia="de-AT"/>
        </w:rPr>
        <w:t xml:space="preserve">arbeitsvertragliche </w:t>
      </w:r>
      <w:r w:rsidR="00F5081D" w:rsidRPr="002171D5">
        <w:rPr>
          <w:rFonts w:ascii="Arial" w:eastAsia="Times New Roman" w:hAnsi="Arial" w:cs="Arial"/>
          <w:b/>
          <w:color w:val="222222"/>
          <w:lang w:eastAsia="de-AT"/>
        </w:rPr>
        <w:t>Einzelvereinbarung</w:t>
      </w:r>
      <w:r w:rsidR="00F5081D" w:rsidRPr="002171D5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F73154" w:rsidRPr="002171D5">
        <w:rPr>
          <w:rFonts w:ascii="Arial" w:eastAsia="Times New Roman" w:hAnsi="Arial" w:cs="Arial"/>
          <w:color w:val="222222"/>
          <w:lang w:eastAsia="de-AT"/>
        </w:rPr>
        <w:t>(bei Fehlen eines B</w:t>
      </w:r>
      <w:r w:rsidR="00900EA9" w:rsidRPr="002171D5">
        <w:rPr>
          <w:rFonts w:ascii="Arial" w:eastAsia="Times New Roman" w:hAnsi="Arial" w:cs="Arial"/>
          <w:color w:val="222222"/>
          <w:lang w:eastAsia="de-AT"/>
        </w:rPr>
        <w:t xml:space="preserve">etriebsrates) </w:t>
      </w:r>
    </w:p>
    <w:p w:rsidR="00E65A9C" w:rsidRDefault="00E65A9C" w:rsidP="00F5081D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F73154" w:rsidRDefault="00356953" w:rsidP="00F5081D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  <w:r w:rsidRPr="00356953">
        <w:rPr>
          <w:rFonts w:ascii="Arial" w:eastAsia="Times New Roman" w:hAnsi="Arial" w:cs="Arial"/>
          <w:color w:val="222222"/>
          <w:lang w:eastAsia="de-AT"/>
        </w:rPr>
        <w:t>Die Unterschrift der Sozialpartner erfolgt binnen 48 Stunden ab unterschriftsreifer Vereinbarung.</w:t>
      </w:r>
    </w:p>
    <w:p w:rsidR="00F5081D" w:rsidRPr="00F5081D" w:rsidRDefault="00F5081D" w:rsidP="00F5081D">
      <w:pPr>
        <w:pStyle w:val="Listenabsatz"/>
        <w:ind w:left="0"/>
        <w:rPr>
          <w:rFonts w:ascii="Arial" w:eastAsia="Times New Roman" w:hAnsi="Arial" w:cs="Arial"/>
          <w:color w:val="222222"/>
          <w:lang w:eastAsia="de-AT"/>
        </w:rPr>
      </w:pPr>
    </w:p>
    <w:p w:rsidR="00F5081D" w:rsidRDefault="004F4492" w:rsidP="00F5081D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  <w:r w:rsidRPr="00900EA9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Geltungsbereich (</w:t>
      </w:r>
      <w:r w:rsidR="00A969CE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Punkt</w:t>
      </w:r>
      <w:r w:rsidRPr="00900EA9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 xml:space="preserve"> I):</w:t>
      </w:r>
    </w:p>
    <w:p w:rsidR="00621870" w:rsidRPr="00900EA9" w:rsidRDefault="00621870" w:rsidP="00621870">
      <w:pPr>
        <w:pStyle w:val="Listenabsatz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</w:p>
    <w:p w:rsidR="002171D5" w:rsidRDefault="002171D5" w:rsidP="004F4492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2171D5">
        <w:rPr>
          <w:rFonts w:ascii="Arial" w:eastAsia="Times New Roman" w:hAnsi="Arial" w:cs="Arial"/>
          <w:b/>
          <w:color w:val="222222"/>
          <w:lang w:eastAsia="de-AT"/>
        </w:rPr>
        <w:t>Gesamter Betrieb oder Betriebsteile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</w:p>
    <w:p w:rsidR="002171D5" w:rsidRDefault="002171D5" w:rsidP="002171D5">
      <w:pPr>
        <w:pStyle w:val="Listenabsatz"/>
        <w:numPr>
          <w:ilvl w:val="0"/>
          <w:numId w:val="11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b/>
          <w:color w:val="222222"/>
          <w:lang w:eastAsia="de-AT"/>
        </w:rPr>
        <w:t xml:space="preserve">Ziffer 2 </w:t>
      </w:r>
      <w:r w:rsidRPr="002171D5">
        <w:rPr>
          <w:rFonts w:ascii="Arial" w:eastAsia="Times New Roman" w:hAnsi="Arial" w:cs="Arial"/>
          <w:b/>
          <w:color w:val="222222"/>
          <w:lang w:eastAsia="de-AT"/>
        </w:rPr>
        <w:t>Gesamtbeschäftigtenstand</w:t>
      </w:r>
      <w:r w:rsidRPr="002171D5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4F4492" w:rsidRPr="002171D5">
        <w:rPr>
          <w:rFonts w:ascii="Arial" w:eastAsia="Times New Roman" w:hAnsi="Arial" w:cs="Arial"/>
          <w:color w:val="222222"/>
          <w:lang w:eastAsia="de-AT"/>
        </w:rPr>
        <w:t>vor Kurzarbeit</w:t>
      </w:r>
      <w:r w:rsidR="008B3823" w:rsidRPr="002171D5">
        <w:rPr>
          <w:rFonts w:ascii="Arial" w:eastAsia="Times New Roman" w:hAnsi="Arial" w:cs="Arial"/>
          <w:color w:val="222222"/>
          <w:lang w:eastAsia="de-AT"/>
        </w:rPr>
        <w:t xml:space="preserve"> getrennt nach Arbeitern und Angestellten</w:t>
      </w:r>
    </w:p>
    <w:p w:rsidR="002171D5" w:rsidRPr="002171D5" w:rsidRDefault="002171D5" w:rsidP="002171D5">
      <w:pPr>
        <w:pStyle w:val="Listenabsatz"/>
        <w:numPr>
          <w:ilvl w:val="0"/>
          <w:numId w:val="11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2171D5">
        <w:rPr>
          <w:rFonts w:ascii="Arial" w:eastAsia="Times New Roman" w:hAnsi="Arial" w:cs="Arial"/>
          <w:b/>
          <w:color w:val="222222"/>
          <w:lang w:eastAsia="de-AT"/>
        </w:rPr>
        <w:t xml:space="preserve">Ziffer 3 </w:t>
      </w:r>
      <w:r w:rsidR="008B3823" w:rsidRPr="002171D5">
        <w:rPr>
          <w:rFonts w:ascii="Arial" w:eastAsia="Times New Roman" w:hAnsi="Arial" w:cs="Arial"/>
          <w:b/>
          <w:color w:val="222222"/>
          <w:lang w:eastAsia="de-AT"/>
        </w:rPr>
        <w:t>Anzahl der von Kurzarbeit betroffenen</w:t>
      </w:r>
      <w:r w:rsidR="008B3823" w:rsidRPr="002171D5">
        <w:rPr>
          <w:rFonts w:ascii="Arial" w:eastAsia="Times New Roman" w:hAnsi="Arial" w:cs="Arial"/>
          <w:color w:val="222222"/>
          <w:lang w:eastAsia="de-AT"/>
        </w:rPr>
        <w:t xml:space="preserve"> Arbeiter und Angestellten</w:t>
      </w:r>
      <w:r w:rsidR="00ED2138" w:rsidRPr="002171D5">
        <w:rPr>
          <w:rFonts w:ascii="Arial" w:eastAsia="Times New Roman" w:hAnsi="Arial" w:cs="Arial"/>
          <w:color w:val="222222"/>
          <w:lang w:eastAsia="de-AT"/>
        </w:rPr>
        <w:t>.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ED2138" w:rsidRPr="002171D5">
        <w:rPr>
          <w:rFonts w:ascii="Arial" w:eastAsia="Times New Roman" w:hAnsi="Arial" w:cs="Arial"/>
          <w:color w:val="222222"/>
          <w:lang w:eastAsia="de-AT"/>
        </w:rPr>
        <w:t xml:space="preserve">Lehrlinge dürfen </w:t>
      </w:r>
      <w:r w:rsidR="008B3823" w:rsidRPr="002171D5">
        <w:rPr>
          <w:rFonts w:ascii="Arial" w:eastAsia="Times New Roman" w:hAnsi="Arial" w:cs="Arial"/>
          <w:color w:val="222222"/>
          <w:lang w:eastAsia="de-AT"/>
        </w:rPr>
        <w:t>nicht</w:t>
      </w:r>
      <w:r w:rsidR="00ED2138" w:rsidRPr="002171D5">
        <w:rPr>
          <w:rFonts w:ascii="Arial" w:eastAsia="Times New Roman" w:hAnsi="Arial" w:cs="Arial"/>
          <w:color w:val="222222"/>
          <w:lang w:eastAsia="de-AT"/>
        </w:rPr>
        <w:t xml:space="preserve"> in die Kurzarbeit einbezogen werden</w:t>
      </w:r>
      <w:r w:rsidR="008B3823" w:rsidRPr="002171D5">
        <w:rPr>
          <w:rFonts w:ascii="Arial" w:eastAsia="Times New Roman" w:hAnsi="Arial" w:cs="Arial"/>
          <w:color w:val="222222"/>
          <w:lang w:eastAsia="de-AT"/>
        </w:rPr>
        <w:t>.</w:t>
      </w:r>
    </w:p>
    <w:p w:rsidR="002171D5" w:rsidRPr="002171D5" w:rsidRDefault="002171D5" w:rsidP="002171D5">
      <w:pPr>
        <w:pStyle w:val="Listenabsatz"/>
        <w:numPr>
          <w:ilvl w:val="0"/>
          <w:numId w:val="11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2171D5">
        <w:rPr>
          <w:rFonts w:ascii="Arial" w:eastAsia="Times New Roman" w:hAnsi="Arial" w:cs="Arial"/>
          <w:b/>
          <w:color w:val="222222"/>
          <w:lang w:eastAsia="de-AT"/>
        </w:rPr>
        <w:t xml:space="preserve">Ziffer 3a und 3b Anzahl der </w:t>
      </w:r>
      <w:r w:rsidR="008B3823" w:rsidRPr="002171D5">
        <w:rPr>
          <w:rFonts w:ascii="Arial" w:eastAsia="Times New Roman" w:hAnsi="Arial" w:cs="Arial"/>
          <w:b/>
          <w:color w:val="222222"/>
          <w:lang w:eastAsia="de-AT"/>
        </w:rPr>
        <w:t>voraussichtlichen Ausfallsstu</w:t>
      </w:r>
      <w:r w:rsidR="00900EA9" w:rsidRPr="002171D5">
        <w:rPr>
          <w:rFonts w:ascii="Arial" w:eastAsia="Times New Roman" w:hAnsi="Arial" w:cs="Arial"/>
          <w:b/>
          <w:color w:val="222222"/>
          <w:lang w:eastAsia="de-AT"/>
        </w:rPr>
        <w:t>nden</w:t>
      </w:r>
      <w:r w:rsidR="00900EA9" w:rsidRPr="002171D5">
        <w:rPr>
          <w:rFonts w:ascii="Arial" w:eastAsia="Times New Roman" w:hAnsi="Arial" w:cs="Arial"/>
          <w:color w:val="222222"/>
          <w:lang w:eastAsia="de-AT"/>
        </w:rPr>
        <w:t xml:space="preserve"> im Kurzarbeitszeitraum</w:t>
      </w:r>
    </w:p>
    <w:p w:rsidR="004F4492" w:rsidRPr="002171D5" w:rsidRDefault="002171D5" w:rsidP="002171D5">
      <w:pPr>
        <w:pStyle w:val="Listenabsatz"/>
        <w:numPr>
          <w:ilvl w:val="0"/>
          <w:numId w:val="11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2171D5">
        <w:rPr>
          <w:rFonts w:ascii="Arial" w:eastAsia="Times New Roman" w:hAnsi="Arial" w:cs="Arial"/>
          <w:b/>
          <w:color w:val="222222"/>
          <w:lang w:eastAsia="de-AT"/>
        </w:rPr>
        <w:t>Ziffer 4: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2171D5">
        <w:rPr>
          <w:rFonts w:ascii="Arial" w:eastAsia="Times New Roman" w:hAnsi="Arial" w:cs="Arial"/>
          <w:color w:val="222222"/>
          <w:lang w:eastAsia="de-AT"/>
        </w:rPr>
        <w:t>D</w:t>
      </w:r>
      <w:r w:rsidR="00900EA9" w:rsidRPr="002171D5">
        <w:rPr>
          <w:rFonts w:ascii="Arial" w:eastAsia="Times New Roman" w:hAnsi="Arial" w:cs="Arial"/>
          <w:color w:val="222222"/>
          <w:lang w:eastAsia="de-AT"/>
        </w:rPr>
        <w:t xml:space="preserve">ie konkrete </w:t>
      </w:r>
      <w:r w:rsidR="00900EA9" w:rsidRPr="002171D5">
        <w:rPr>
          <w:rFonts w:ascii="Arial" w:eastAsia="Times New Roman" w:hAnsi="Arial" w:cs="Arial"/>
          <w:b/>
          <w:color w:val="222222"/>
          <w:lang w:eastAsia="de-AT"/>
        </w:rPr>
        <w:t>vorgesehene Dauer</w:t>
      </w:r>
      <w:r w:rsidR="00900EA9" w:rsidRPr="002171D5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2171D5">
        <w:rPr>
          <w:rFonts w:ascii="Arial" w:eastAsia="Times New Roman" w:hAnsi="Arial" w:cs="Arial"/>
          <w:color w:val="222222"/>
          <w:lang w:eastAsia="de-AT"/>
        </w:rPr>
        <w:t>(vorläufig max. 3 Monate).</w:t>
      </w:r>
      <w:r w:rsidR="00900EA9" w:rsidRPr="002171D5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A969CE" w:rsidRPr="002171D5">
        <w:rPr>
          <w:rFonts w:ascii="Arial" w:eastAsia="Times New Roman" w:hAnsi="Arial" w:cs="Arial"/>
          <w:color w:val="222222"/>
          <w:lang w:eastAsia="de-AT"/>
        </w:rPr>
        <w:t>Möglich ist eine Verlängerung der Kurzarbeit</w:t>
      </w:r>
      <w:r w:rsidR="00900EA9" w:rsidRPr="002171D5">
        <w:rPr>
          <w:rFonts w:ascii="Arial" w:eastAsia="Times New Roman" w:hAnsi="Arial" w:cs="Arial"/>
          <w:color w:val="222222"/>
          <w:lang w:eastAsia="de-AT"/>
        </w:rPr>
        <w:t xml:space="preserve"> um weitere 3 Monate. </w:t>
      </w:r>
    </w:p>
    <w:p w:rsidR="008B3823" w:rsidRDefault="008B3823" w:rsidP="004F4492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4F4492" w:rsidRDefault="00900EA9" w:rsidP="00F5081D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  <w:r w:rsidRPr="00A969CE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 xml:space="preserve">Geltungsbeginn und –Ende </w:t>
      </w:r>
      <w:r w:rsidR="00A969CE" w:rsidRPr="00A969CE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(Punkt</w:t>
      </w:r>
      <w:r w:rsidR="00840B49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 xml:space="preserve"> II)</w:t>
      </w:r>
    </w:p>
    <w:p w:rsidR="00621870" w:rsidRPr="00A969CE" w:rsidRDefault="00621870" w:rsidP="00621870">
      <w:pPr>
        <w:pStyle w:val="Listenabsatz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</w:p>
    <w:p w:rsidR="00D46CD9" w:rsidRDefault="00A969CE" w:rsidP="001E360A">
      <w:pPr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color w:val="222222"/>
          <w:lang w:eastAsia="de-AT"/>
        </w:rPr>
        <w:t>Innerhalb des in Punkt 1 Ziffer 4 festgelegten Zeitraumes kann der AG den (späteren) Beginn und (frühere) Ende der Kurzarbeit festsetzen.</w:t>
      </w:r>
    </w:p>
    <w:p w:rsidR="00840B49" w:rsidRDefault="00840B49" w:rsidP="001E360A">
      <w:pPr>
        <w:jc w:val="both"/>
        <w:rPr>
          <w:rFonts w:ascii="Arial" w:eastAsia="Times New Roman" w:hAnsi="Arial" w:cs="Arial"/>
          <w:b/>
          <w:color w:val="222222"/>
          <w:lang w:eastAsia="de-AT"/>
        </w:rPr>
      </w:pPr>
    </w:p>
    <w:p w:rsidR="00A969CE" w:rsidRDefault="00E65A9C" w:rsidP="001E360A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840B49">
        <w:rPr>
          <w:rFonts w:ascii="Arial" w:eastAsia="Times New Roman" w:hAnsi="Arial" w:cs="Arial"/>
          <w:b/>
          <w:color w:val="222222"/>
          <w:lang w:eastAsia="de-AT"/>
        </w:rPr>
        <w:t>WICHTIG: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E65A9C">
        <w:rPr>
          <w:rFonts w:ascii="Arial" w:eastAsia="Times New Roman" w:hAnsi="Arial" w:cs="Arial"/>
          <w:color w:val="222222"/>
          <w:lang w:eastAsia="de-AT"/>
        </w:rPr>
        <w:t>Vor Beginn</w:t>
      </w:r>
      <w:r w:rsidR="00D46CD9">
        <w:rPr>
          <w:rFonts w:ascii="Arial" w:eastAsia="Times New Roman" w:hAnsi="Arial" w:cs="Arial"/>
          <w:color w:val="222222"/>
          <w:lang w:eastAsia="de-AT"/>
        </w:rPr>
        <w:t xml:space="preserve"> oder während</w:t>
      </w:r>
      <w:r w:rsidRPr="00E65A9C">
        <w:rPr>
          <w:rFonts w:ascii="Arial" w:eastAsia="Times New Roman" w:hAnsi="Arial" w:cs="Arial"/>
          <w:color w:val="222222"/>
          <w:lang w:eastAsia="de-AT"/>
        </w:rPr>
        <w:t xml:space="preserve"> der Kurzarbeit müssen Arbeitnehmer</w:t>
      </w:r>
      <w:r w:rsidR="00D46CD9">
        <w:rPr>
          <w:rFonts w:ascii="Arial" w:eastAsia="Times New Roman" w:hAnsi="Arial" w:cs="Arial"/>
          <w:color w:val="222222"/>
          <w:lang w:eastAsia="de-AT"/>
        </w:rPr>
        <w:t xml:space="preserve"> nach den betrieblichen Notwendigkeiten</w:t>
      </w:r>
      <w:r w:rsidRPr="00E65A9C">
        <w:rPr>
          <w:rFonts w:ascii="Arial" w:eastAsia="Times New Roman" w:hAnsi="Arial" w:cs="Arial"/>
          <w:color w:val="222222"/>
          <w:lang w:eastAsia="de-AT"/>
        </w:rPr>
        <w:t xml:space="preserve"> das </w:t>
      </w:r>
      <w:r w:rsidRPr="00ED2138">
        <w:rPr>
          <w:rFonts w:ascii="Arial" w:eastAsia="Times New Roman" w:hAnsi="Arial" w:cs="Arial"/>
          <w:b/>
          <w:color w:val="222222"/>
          <w:lang w:eastAsia="de-AT"/>
        </w:rPr>
        <w:t>Urlaubsguthaben vergangener Urlaubsjahre</w:t>
      </w:r>
      <w:r w:rsidRPr="00E65A9C">
        <w:rPr>
          <w:rFonts w:ascii="Arial" w:eastAsia="Times New Roman" w:hAnsi="Arial" w:cs="Arial"/>
          <w:color w:val="222222"/>
          <w:lang w:eastAsia="de-AT"/>
        </w:rPr>
        <w:t xml:space="preserve"> und </w:t>
      </w:r>
      <w:r w:rsidRPr="00ED2138">
        <w:rPr>
          <w:rFonts w:ascii="Arial" w:eastAsia="Times New Roman" w:hAnsi="Arial" w:cs="Arial"/>
          <w:b/>
          <w:color w:val="222222"/>
          <w:lang w:eastAsia="de-AT"/>
        </w:rPr>
        <w:t>Zeitguthaben</w:t>
      </w:r>
      <w:r w:rsidRPr="00E65A9C">
        <w:rPr>
          <w:rFonts w:ascii="Arial" w:eastAsia="Times New Roman" w:hAnsi="Arial" w:cs="Arial"/>
          <w:color w:val="222222"/>
          <w:lang w:eastAsia="de-AT"/>
        </w:rPr>
        <w:t xml:space="preserve"> zur Gänze konsumieren.</w:t>
      </w:r>
      <w:r w:rsidR="00356953" w:rsidRPr="00356953">
        <w:t xml:space="preserve"> </w:t>
      </w:r>
      <w:r w:rsidR="00356953" w:rsidRPr="00356953">
        <w:rPr>
          <w:rFonts w:ascii="Arial" w:eastAsia="Times New Roman" w:hAnsi="Arial" w:cs="Arial"/>
          <w:color w:val="222222"/>
          <w:lang w:eastAsia="de-AT"/>
        </w:rPr>
        <w:t xml:space="preserve">Bei Verlängerung der Kurzarbeitsvereinbarung über 3 Monate hinaus müssen Arbeitnehmer weitere 3 Wochen </w:t>
      </w:r>
      <w:r w:rsidR="00ED2138">
        <w:rPr>
          <w:rFonts w:ascii="Arial" w:eastAsia="Times New Roman" w:hAnsi="Arial" w:cs="Arial"/>
          <w:color w:val="222222"/>
          <w:lang w:eastAsia="de-AT"/>
        </w:rPr>
        <w:t xml:space="preserve">des laufenden (aktuellen) </w:t>
      </w:r>
      <w:r w:rsidR="00356953">
        <w:rPr>
          <w:rFonts w:ascii="Arial" w:eastAsia="Times New Roman" w:hAnsi="Arial" w:cs="Arial"/>
          <w:color w:val="222222"/>
          <w:lang w:eastAsia="de-AT"/>
        </w:rPr>
        <w:t>Urlaub</w:t>
      </w:r>
      <w:r w:rsidR="00ED2138">
        <w:rPr>
          <w:rFonts w:ascii="Arial" w:eastAsia="Times New Roman" w:hAnsi="Arial" w:cs="Arial"/>
          <w:color w:val="222222"/>
          <w:lang w:eastAsia="de-AT"/>
        </w:rPr>
        <w:t>es</w:t>
      </w:r>
      <w:r w:rsidR="00356953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ED2138">
        <w:rPr>
          <w:rFonts w:ascii="Arial" w:eastAsia="Times New Roman" w:hAnsi="Arial" w:cs="Arial"/>
          <w:color w:val="222222"/>
          <w:lang w:eastAsia="de-AT"/>
        </w:rPr>
        <w:t>konsumieren</w:t>
      </w:r>
      <w:r w:rsidR="00B74102">
        <w:rPr>
          <w:rFonts w:ascii="Arial" w:eastAsia="Times New Roman" w:hAnsi="Arial" w:cs="Arial"/>
          <w:color w:val="222222"/>
          <w:lang w:eastAsia="de-AT"/>
        </w:rPr>
        <w:t xml:space="preserve"> (siehe Punkt VII Ziffer 7 der</w:t>
      </w:r>
      <w:r w:rsidR="00B74102" w:rsidRPr="00B74102">
        <w:t xml:space="preserve"> </w:t>
      </w:r>
      <w:r w:rsidR="00B74102" w:rsidRPr="00B74102">
        <w:rPr>
          <w:rFonts w:ascii="Arial" w:eastAsia="Times New Roman" w:hAnsi="Arial" w:cs="Arial"/>
          <w:color w:val="222222"/>
          <w:lang w:eastAsia="de-AT"/>
        </w:rPr>
        <w:t>Corona-Sozialpartnervereinbarung</w:t>
      </w:r>
      <w:r w:rsidR="00B74102">
        <w:rPr>
          <w:rFonts w:ascii="Arial" w:eastAsia="Times New Roman" w:hAnsi="Arial" w:cs="Arial"/>
          <w:color w:val="222222"/>
          <w:lang w:eastAsia="de-AT"/>
        </w:rPr>
        <w:t>)</w:t>
      </w:r>
      <w:r w:rsidR="00ED2138">
        <w:rPr>
          <w:rFonts w:ascii="Arial" w:eastAsia="Times New Roman" w:hAnsi="Arial" w:cs="Arial"/>
          <w:color w:val="222222"/>
          <w:lang w:eastAsia="de-AT"/>
        </w:rPr>
        <w:t>.</w:t>
      </w:r>
    </w:p>
    <w:p w:rsidR="001E360A" w:rsidRPr="00A969CE" w:rsidRDefault="001E360A" w:rsidP="001E360A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900EA9" w:rsidRDefault="00A969CE" w:rsidP="00F5081D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  <w:r w:rsidRPr="00E65A9C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Kurzarbeitsbegehren</w:t>
      </w:r>
      <w:r w:rsidR="00E65A9C" w:rsidRPr="00E65A9C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 xml:space="preserve"> (Punkt III)</w:t>
      </w:r>
    </w:p>
    <w:p w:rsidR="00621870" w:rsidRPr="00E65A9C" w:rsidRDefault="00621870" w:rsidP="00621870">
      <w:pPr>
        <w:pStyle w:val="Listenabsatz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</w:p>
    <w:p w:rsidR="00A969CE" w:rsidRDefault="00A969CE" w:rsidP="00356953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  <w:r w:rsidRPr="00E65A9C">
        <w:rPr>
          <w:rFonts w:ascii="Arial" w:eastAsia="Times New Roman" w:hAnsi="Arial" w:cs="Arial"/>
          <w:color w:val="222222"/>
          <w:lang w:eastAsia="de-AT"/>
        </w:rPr>
        <w:t>Der Antrag auf Kurzarbeitsbe</w:t>
      </w:r>
      <w:r w:rsidR="00ED2138">
        <w:rPr>
          <w:rFonts w:ascii="Arial" w:eastAsia="Times New Roman" w:hAnsi="Arial" w:cs="Arial"/>
          <w:color w:val="222222"/>
          <w:lang w:eastAsia="de-AT"/>
        </w:rPr>
        <w:t>i</w:t>
      </w:r>
      <w:r w:rsidRPr="00E65A9C">
        <w:rPr>
          <w:rFonts w:ascii="Arial" w:eastAsia="Times New Roman" w:hAnsi="Arial" w:cs="Arial"/>
          <w:color w:val="222222"/>
          <w:lang w:eastAsia="de-AT"/>
        </w:rPr>
        <w:t xml:space="preserve">hilfe ist beim AMS </w:t>
      </w:r>
      <w:r w:rsidR="00356953" w:rsidRPr="00ED2138">
        <w:rPr>
          <w:rFonts w:ascii="Arial" w:eastAsia="Times New Roman" w:hAnsi="Arial" w:cs="Arial"/>
          <w:b/>
          <w:color w:val="222222"/>
          <w:lang w:eastAsia="de-AT"/>
        </w:rPr>
        <w:t xml:space="preserve">ohne Einhaltung bestimmter </w:t>
      </w:r>
      <w:proofErr w:type="gramStart"/>
      <w:r w:rsidR="00356953" w:rsidRPr="00ED2138">
        <w:rPr>
          <w:rFonts w:ascii="Arial" w:eastAsia="Times New Roman" w:hAnsi="Arial" w:cs="Arial"/>
          <w:b/>
          <w:color w:val="222222"/>
          <w:lang w:eastAsia="de-AT"/>
        </w:rPr>
        <w:t>Fristen</w:t>
      </w:r>
      <w:r w:rsidR="00356953">
        <w:rPr>
          <w:rFonts w:ascii="Arial" w:eastAsia="Times New Roman" w:hAnsi="Arial" w:cs="Arial"/>
          <w:color w:val="222222"/>
          <w:lang w:eastAsia="de-AT"/>
        </w:rPr>
        <w:t xml:space="preserve">  </w:t>
      </w:r>
      <w:r w:rsidRPr="00E65A9C">
        <w:rPr>
          <w:rFonts w:ascii="Arial" w:eastAsia="Times New Roman" w:hAnsi="Arial" w:cs="Arial"/>
          <w:color w:val="222222"/>
          <w:lang w:eastAsia="de-AT"/>
        </w:rPr>
        <w:t>einzubringen</w:t>
      </w:r>
      <w:proofErr w:type="gramEnd"/>
      <w:r w:rsidRPr="00E65A9C">
        <w:rPr>
          <w:rFonts w:ascii="Arial" w:eastAsia="Times New Roman" w:hAnsi="Arial" w:cs="Arial"/>
          <w:color w:val="222222"/>
          <w:lang w:eastAsia="de-AT"/>
        </w:rPr>
        <w:t xml:space="preserve">. </w:t>
      </w:r>
      <w:r w:rsidR="00ED2138">
        <w:rPr>
          <w:rFonts w:ascii="Arial" w:eastAsia="Times New Roman" w:hAnsi="Arial" w:cs="Arial"/>
          <w:color w:val="222222"/>
          <w:lang w:eastAsia="de-AT"/>
        </w:rPr>
        <w:t>Ein</w:t>
      </w:r>
      <w:r w:rsidR="00356953">
        <w:rPr>
          <w:rFonts w:ascii="Arial" w:eastAsia="Times New Roman" w:hAnsi="Arial" w:cs="Arial"/>
          <w:color w:val="222222"/>
          <w:lang w:eastAsia="de-AT"/>
        </w:rPr>
        <w:t xml:space="preserve"> Antrag auf Kurzarbeit in Zusammenhang mit Covid-19 kann </w:t>
      </w:r>
      <w:r w:rsidR="00356953" w:rsidRPr="00356953">
        <w:rPr>
          <w:rFonts w:ascii="Arial" w:eastAsia="Times New Roman" w:hAnsi="Arial" w:cs="Arial"/>
          <w:b/>
          <w:color w:val="222222"/>
          <w:lang w:eastAsia="de-AT"/>
        </w:rPr>
        <w:t>bereits ab Montag, den 16. März 2020</w:t>
      </w:r>
      <w:r w:rsidR="00356953">
        <w:rPr>
          <w:rFonts w:ascii="Arial" w:eastAsia="Times New Roman" w:hAnsi="Arial" w:cs="Arial"/>
          <w:color w:val="222222"/>
          <w:lang w:eastAsia="de-AT"/>
        </w:rPr>
        <w:t xml:space="preserve"> gestellt werden.</w:t>
      </w:r>
    </w:p>
    <w:p w:rsidR="00356953" w:rsidRPr="00E65A9C" w:rsidRDefault="00356953" w:rsidP="00356953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900EA9" w:rsidRDefault="00356953" w:rsidP="00356953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  <w:r w:rsidRPr="00356953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Kurzarbeit (Punkt IV)</w:t>
      </w:r>
    </w:p>
    <w:p w:rsidR="00621870" w:rsidRPr="00356953" w:rsidRDefault="00621870" w:rsidP="00621870">
      <w:pPr>
        <w:pStyle w:val="Listenabsatz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</w:p>
    <w:p w:rsidR="00840B49" w:rsidRDefault="00414349" w:rsidP="00840B49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18278A">
        <w:rPr>
          <w:rFonts w:ascii="Arial" w:eastAsia="Times New Roman" w:hAnsi="Arial" w:cs="Arial"/>
          <w:b/>
          <w:color w:val="222222"/>
          <w:lang w:eastAsia="de-AT"/>
        </w:rPr>
        <w:t>Ziffer 1: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356953">
        <w:rPr>
          <w:rFonts w:ascii="Arial" w:eastAsia="Times New Roman" w:hAnsi="Arial" w:cs="Arial"/>
          <w:color w:val="222222"/>
          <w:lang w:eastAsia="de-AT"/>
        </w:rPr>
        <w:t xml:space="preserve">Kurzarbeit setzt </w:t>
      </w:r>
      <w:r w:rsidR="00356953" w:rsidRPr="00840B49">
        <w:rPr>
          <w:rFonts w:ascii="Arial" w:eastAsia="Times New Roman" w:hAnsi="Arial" w:cs="Arial"/>
          <w:color w:val="222222"/>
          <w:lang w:eastAsia="de-AT"/>
        </w:rPr>
        <w:t>den Abschluss der Corona-Sozialpartnervereinbarung</w:t>
      </w:r>
      <w:r w:rsidR="009F4E13">
        <w:rPr>
          <w:rFonts w:ascii="Arial" w:eastAsia="Times New Roman" w:hAnsi="Arial" w:cs="Arial"/>
          <w:color w:val="222222"/>
          <w:lang w:eastAsia="de-AT"/>
        </w:rPr>
        <w:t xml:space="preserve"> voraus</w:t>
      </w:r>
      <w:r w:rsidR="00356953" w:rsidRPr="00840B49">
        <w:rPr>
          <w:rFonts w:ascii="Arial" w:eastAsia="Times New Roman" w:hAnsi="Arial" w:cs="Arial"/>
          <w:color w:val="222222"/>
          <w:lang w:eastAsia="de-AT"/>
        </w:rPr>
        <w:t>,</w:t>
      </w:r>
      <w:r w:rsidR="009F4E13">
        <w:rPr>
          <w:rFonts w:ascii="Arial" w:eastAsia="Times New Roman" w:hAnsi="Arial" w:cs="Arial"/>
          <w:color w:val="222222"/>
          <w:lang w:eastAsia="de-AT"/>
        </w:rPr>
        <w:t xml:space="preserve"> die unterschrieben werden muss</w:t>
      </w:r>
    </w:p>
    <w:p w:rsidR="009F4E13" w:rsidRPr="009F4E13" w:rsidRDefault="00356953" w:rsidP="00621870">
      <w:pPr>
        <w:pStyle w:val="Listenabsatz"/>
        <w:numPr>
          <w:ilvl w:val="0"/>
          <w:numId w:val="15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9F4E13">
        <w:rPr>
          <w:rFonts w:ascii="Arial" w:eastAsia="Times New Roman" w:hAnsi="Arial" w:cs="Arial"/>
          <w:color w:val="222222"/>
          <w:lang w:eastAsia="de-AT"/>
        </w:rPr>
        <w:t>vom Betriebsrat bzw. vom jeweiligen AN (bei Fehlen eines Betriebsrates)</w:t>
      </w:r>
    </w:p>
    <w:p w:rsidR="001E360A" w:rsidRPr="009F4E13" w:rsidRDefault="009F4E13" w:rsidP="00621870">
      <w:pPr>
        <w:pStyle w:val="Listenabsatz"/>
        <w:numPr>
          <w:ilvl w:val="0"/>
          <w:numId w:val="15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9F4E13">
        <w:rPr>
          <w:rFonts w:ascii="Arial" w:eastAsia="Times New Roman" w:hAnsi="Arial" w:cs="Arial"/>
          <w:color w:val="222222"/>
          <w:lang w:eastAsia="de-AT"/>
        </w:rPr>
        <w:t>von</w:t>
      </w:r>
      <w:r w:rsidR="001E360A" w:rsidRPr="009F4E13">
        <w:rPr>
          <w:rFonts w:ascii="Arial" w:eastAsia="Times New Roman" w:hAnsi="Arial" w:cs="Arial"/>
          <w:color w:val="222222"/>
          <w:lang w:eastAsia="de-AT"/>
        </w:rPr>
        <w:t xml:space="preserve"> zuständigen Fachgewerkschaft </w:t>
      </w:r>
      <w:r w:rsidRPr="009F4E13">
        <w:rPr>
          <w:rFonts w:ascii="Arial" w:eastAsia="Times New Roman" w:hAnsi="Arial" w:cs="Arial"/>
          <w:color w:val="222222"/>
          <w:lang w:eastAsia="de-AT"/>
        </w:rPr>
        <w:t>und vom zuständigen Fachorganisation in der Wirtschaftskammerorganisation</w:t>
      </w:r>
      <w:r w:rsidR="001E360A" w:rsidRPr="009F4E13">
        <w:rPr>
          <w:rFonts w:ascii="Arial" w:eastAsia="Times New Roman" w:hAnsi="Arial" w:cs="Arial"/>
          <w:color w:val="222222"/>
          <w:lang w:eastAsia="de-AT"/>
        </w:rPr>
        <w:t xml:space="preserve"> </w:t>
      </w:r>
    </w:p>
    <w:p w:rsidR="001E360A" w:rsidRDefault="001E360A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621870" w:rsidRPr="00621870" w:rsidRDefault="00ED2138" w:rsidP="00621870">
      <w:pPr>
        <w:pStyle w:val="Listenabsatz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621870">
        <w:rPr>
          <w:rFonts w:ascii="Arial" w:eastAsia="Times New Roman" w:hAnsi="Arial" w:cs="Arial"/>
          <w:color w:val="222222"/>
          <w:lang w:eastAsia="de-AT"/>
        </w:rPr>
        <w:lastRenderedPageBreak/>
        <w:t xml:space="preserve">In </w:t>
      </w:r>
      <w:proofErr w:type="spellStart"/>
      <w:r w:rsidRPr="00621870">
        <w:rPr>
          <w:rFonts w:ascii="Arial" w:eastAsia="Times New Roman" w:hAnsi="Arial" w:cs="Arial"/>
          <w:color w:val="222222"/>
          <w:lang w:eastAsia="de-AT"/>
        </w:rPr>
        <w:t>lit</w:t>
      </w:r>
      <w:proofErr w:type="spellEnd"/>
      <w:r w:rsidRPr="00621870">
        <w:rPr>
          <w:rFonts w:ascii="Arial" w:eastAsia="Times New Roman" w:hAnsi="Arial" w:cs="Arial"/>
          <w:color w:val="222222"/>
          <w:lang w:eastAsia="de-AT"/>
        </w:rPr>
        <w:t xml:space="preserve"> b) sind jene</w:t>
      </w:r>
      <w:r w:rsidR="001E360A" w:rsidRPr="00621870">
        <w:rPr>
          <w:rFonts w:ascii="Arial" w:eastAsia="Times New Roman" w:hAnsi="Arial" w:cs="Arial"/>
          <w:color w:val="222222"/>
          <w:lang w:eastAsia="de-AT"/>
        </w:rPr>
        <w:t xml:space="preserve"> Stunden bzw. Minuten auszufüllen, in welchem Ausmaß die kollektivvertragliche Normalarbeitszeit (Vollzeit) innerhalb welchen Durchrechnungszeitraumes herabgesetzt wird.</w:t>
      </w:r>
    </w:p>
    <w:p w:rsidR="00621870" w:rsidRPr="00621870" w:rsidRDefault="001E360A" w:rsidP="00EA507B">
      <w:pPr>
        <w:pStyle w:val="Listenabsatz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621870">
        <w:rPr>
          <w:rFonts w:ascii="Arial" w:eastAsia="Times New Roman" w:hAnsi="Arial" w:cs="Arial"/>
          <w:color w:val="222222"/>
          <w:lang w:eastAsia="de-AT"/>
        </w:rPr>
        <w:t xml:space="preserve">Die gekürzte Normalarbeitszeit muss </w:t>
      </w:r>
      <w:r w:rsidRPr="00621870">
        <w:rPr>
          <w:rFonts w:ascii="Arial" w:eastAsia="Times New Roman" w:hAnsi="Arial" w:cs="Arial"/>
          <w:b/>
          <w:color w:val="222222"/>
          <w:lang w:eastAsia="de-AT"/>
        </w:rPr>
        <w:t>zwischen 10 % und 90 %</w:t>
      </w:r>
      <w:r w:rsidRPr="00621870">
        <w:rPr>
          <w:rFonts w:ascii="Arial" w:eastAsia="Times New Roman" w:hAnsi="Arial" w:cs="Arial"/>
          <w:color w:val="222222"/>
          <w:lang w:eastAsia="de-AT"/>
        </w:rPr>
        <w:t xml:space="preserve"> der kollektivvertraglichen Normalarbeitszeit liegen; dies im Durchschnitt des Durchrechnungszeitraumes.</w:t>
      </w:r>
      <w:r w:rsidR="00621870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621870">
        <w:rPr>
          <w:rFonts w:ascii="Arial" w:eastAsia="Times New Roman" w:hAnsi="Arial" w:cs="Arial"/>
          <w:b/>
          <w:color w:val="222222"/>
          <w:lang w:eastAsia="de-AT"/>
        </w:rPr>
        <w:t>Sie kann zeitweise auch Null sein!</w:t>
      </w:r>
      <w:r w:rsidRPr="00621870">
        <w:rPr>
          <w:rFonts w:ascii="Arial" w:eastAsia="Times New Roman" w:hAnsi="Arial" w:cs="Arial"/>
          <w:color w:val="222222"/>
          <w:lang w:eastAsia="de-AT"/>
        </w:rPr>
        <w:t xml:space="preserve"> </w:t>
      </w:r>
      <w:proofErr w:type="spellStart"/>
      <w:r w:rsidRPr="00621870">
        <w:rPr>
          <w:rFonts w:ascii="Arial" w:eastAsia="Times New Roman" w:hAnsi="Arial" w:cs="Arial"/>
          <w:color w:val="222222"/>
          <w:u w:val="single"/>
          <w:lang w:eastAsia="de-AT"/>
        </w:rPr>
        <w:t>Bsp</w:t>
      </w:r>
      <w:proofErr w:type="spellEnd"/>
      <w:r w:rsidRPr="00621870">
        <w:rPr>
          <w:rFonts w:ascii="Arial" w:eastAsia="Times New Roman" w:hAnsi="Arial" w:cs="Arial"/>
          <w:color w:val="222222"/>
          <w:lang w:eastAsia="de-AT"/>
        </w:rPr>
        <w:t>: Kurzarbeitsdauer 6 Wochen; 5 Wochen 0%, 1 Woche 60%.</w:t>
      </w:r>
    </w:p>
    <w:p w:rsidR="00414349" w:rsidRPr="00621870" w:rsidRDefault="001E360A" w:rsidP="00621870">
      <w:pPr>
        <w:pStyle w:val="Listenabsatz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621870">
        <w:rPr>
          <w:rFonts w:ascii="Arial" w:eastAsia="Times New Roman" w:hAnsi="Arial" w:cs="Arial"/>
          <w:color w:val="222222"/>
          <w:lang w:eastAsia="de-AT"/>
        </w:rPr>
        <w:t xml:space="preserve">Weiters ist die Lage der gekürzten Normalarbeitszeit </w:t>
      </w:r>
      <w:r w:rsidR="00414349" w:rsidRPr="00621870">
        <w:rPr>
          <w:rFonts w:ascii="Arial" w:eastAsia="Times New Roman" w:hAnsi="Arial" w:cs="Arial"/>
          <w:color w:val="222222"/>
          <w:lang w:eastAsia="de-AT"/>
        </w:rPr>
        <w:t xml:space="preserve">auf die einzelnen 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>Wochentag</w:t>
      </w:r>
      <w:r w:rsidR="00621870" w:rsidRPr="00621870">
        <w:rPr>
          <w:rFonts w:ascii="Arial" w:eastAsia="Times New Roman" w:hAnsi="Arial" w:cs="Arial"/>
          <w:color w:val="222222"/>
          <w:lang w:eastAsia="de-AT"/>
        </w:rPr>
        <w:t>e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 zu verteilen. Die Einteilung „</w:t>
      </w:r>
      <w:r w:rsidRPr="00621870">
        <w:rPr>
          <w:rFonts w:ascii="Arial" w:eastAsia="Times New Roman" w:hAnsi="Arial" w:cs="Arial"/>
          <w:i/>
          <w:color w:val="222222"/>
          <w:lang w:eastAsia="de-AT"/>
        </w:rPr>
        <w:t>Montag bis Donnerstag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>“ und Freitag als „</w:t>
      </w:r>
      <w:r w:rsidR="00A52419" w:rsidRPr="00621870">
        <w:rPr>
          <w:rFonts w:ascii="Arial" w:eastAsia="Times New Roman" w:hAnsi="Arial" w:cs="Arial"/>
          <w:i/>
          <w:color w:val="222222"/>
          <w:lang w:eastAsia="de-AT"/>
        </w:rPr>
        <w:t>freier Kurzarbeitstag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“ </w:t>
      </w:r>
      <w:r w:rsidR="00414349" w:rsidRPr="00621870">
        <w:rPr>
          <w:rFonts w:ascii="Arial" w:eastAsia="Times New Roman" w:hAnsi="Arial" w:cs="Arial"/>
          <w:color w:val="222222"/>
          <w:lang w:eastAsia="de-AT"/>
        </w:rPr>
        <w:t xml:space="preserve">in der Sozialpartnervereinbarung 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ist nur </w:t>
      </w:r>
      <w:r w:rsidR="00A52419" w:rsidRPr="00621870">
        <w:rPr>
          <w:rFonts w:ascii="Arial" w:eastAsia="Times New Roman" w:hAnsi="Arial" w:cs="Arial"/>
          <w:color w:val="222222"/>
          <w:u w:val="single"/>
          <w:lang w:eastAsia="de-AT"/>
        </w:rPr>
        <w:t>beispielhaft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 angeführt. Selbstverständlich können </w:t>
      </w:r>
      <w:proofErr w:type="spellStart"/>
      <w:r w:rsidR="00A52419" w:rsidRPr="00621870">
        <w:rPr>
          <w:rFonts w:ascii="Arial" w:eastAsia="Times New Roman" w:hAnsi="Arial" w:cs="Arial"/>
          <w:color w:val="222222"/>
          <w:lang w:eastAsia="de-AT"/>
        </w:rPr>
        <w:t>zB</w:t>
      </w:r>
      <w:proofErr w:type="spellEnd"/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 Gastronomen oder Friseure wie bisher </w:t>
      </w:r>
      <w:proofErr w:type="spellStart"/>
      <w:r w:rsidR="00A52419" w:rsidRPr="00621870">
        <w:rPr>
          <w:rFonts w:ascii="Arial" w:eastAsia="Times New Roman" w:hAnsi="Arial" w:cs="Arial"/>
          <w:color w:val="222222"/>
          <w:lang w:eastAsia="de-AT"/>
        </w:rPr>
        <w:t>zB</w:t>
      </w:r>
      <w:proofErr w:type="spellEnd"/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 am Montag geschlossen halten</w:t>
      </w:r>
      <w:r w:rsidR="0018278A" w:rsidRPr="00621870">
        <w:rPr>
          <w:rFonts w:ascii="Arial" w:eastAsia="Times New Roman" w:hAnsi="Arial" w:cs="Arial"/>
          <w:color w:val="222222"/>
          <w:lang w:eastAsia="de-AT"/>
        </w:rPr>
        <w:t xml:space="preserve"> und den Dienstag als Kurzarbeitstag festlegen</w:t>
      </w:r>
      <w:r w:rsidR="00A52419" w:rsidRPr="00621870">
        <w:rPr>
          <w:rFonts w:ascii="Arial" w:eastAsia="Times New Roman" w:hAnsi="Arial" w:cs="Arial"/>
          <w:color w:val="222222"/>
          <w:lang w:eastAsia="de-AT"/>
        </w:rPr>
        <w:t xml:space="preserve">! </w:t>
      </w:r>
    </w:p>
    <w:p w:rsidR="00414349" w:rsidRDefault="00414349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356953" w:rsidRPr="00356953" w:rsidRDefault="00414349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D46CD9">
        <w:rPr>
          <w:rFonts w:ascii="Arial" w:eastAsia="Times New Roman" w:hAnsi="Arial" w:cs="Arial"/>
          <w:color w:val="222222"/>
          <w:lang w:eastAsia="de-AT"/>
        </w:rPr>
        <w:t xml:space="preserve">Die Festlegung der Ausfallstunden erfolgt jeweils im Einvernehmen mit dem Betriebsrat und ist den betroffenen AN </w:t>
      </w:r>
      <w:r w:rsidR="00621870" w:rsidRPr="00D46CD9">
        <w:rPr>
          <w:rFonts w:ascii="Arial" w:eastAsia="Times New Roman" w:hAnsi="Arial" w:cs="Arial"/>
          <w:color w:val="222222"/>
          <w:lang w:eastAsia="de-AT"/>
        </w:rPr>
        <w:t>5</w:t>
      </w:r>
      <w:r w:rsidRPr="00D46CD9">
        <w:rPr>
          <w:rFonts w:ascii="Arial" w:eastAsia="Times New Roman" w:hAnsi="Arial" w:cs="Arial"/>
          <w:color w:val="222222"/>
          <w:lang w:eastAsia="de-AT"/>
        </w:rPr>
        <w:t xml:space="preserve"> Tage im Vorhinein mitzuteilen</w:t>
      </w:r>
      <w:r w:rsidR="00D46CD9">
        <w:rPr>
          <w:rFonts w:ascii="Arial" w:eastAsia="Times New Roman" w:hAnsi="Arial" w:cs="Arial"/>
          <w:color w:val="222222"/>
          <w:lang w:eastAsia="de-AT"/>
        </w:rPr>
        <w:t>, die Lage der Arbeitszeit richtet sich nach § 19c AZG</w:t>
      </w:r>
      <w:r w:rsidRPr="00D46CD9">
        <w:rPr>
          <w:rFonts w:ascii="Arial" w:eastAsia="Times New Roman" w:hAnsi="Arial" w:cs="Arial"/>
          <w:color w:val="222222"/>
          <w:lang w:eastAsia="de-AT"/>
        </w:rPr>
        <w:t>. Gleitvereinbarungen sind entsprechend anzupassen.</w:t>
      </w:r>
    </w:p>
    <w:p w:rsidR="00356953" w:rsidRDefault="00356953" w:rsidP="00356953">
      <w:pPr>
        <w:jc w:val="both"/>
        <w:rPr>
          <w:rFonts w:ascii="Arial" w:eastAsia="Times New Roman" w:hAnsi="Arial" w:cs="Arial"/>
          <w:b/>
          <w:color w:val="222222"/>
          <w:lang w:eastAsia="de-AT"/>
        </w:rPr>
      </w:pPr>
    </w:p>
    <w:p w:rsidR="00356953" w:rsidRPr="00414349" w:rsidRDefault="00414349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18278A">
        <w:rPr>
          <w:rFonts w:ascii="Arial" w:eastAsia="Times New Roman" w:hAnsi="Arial" w:cs="Arial"/>
          <w:b/>
          <w:color w:val="222222"/>
          <w:lang w:eastAsia="de-AT"/>
        </w:rPr>
        <w:t>AD Ziffer 2: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414349">
        <w:rPr>
          <w:rFonts w:ascii="Arial" w:eastAsia="Times New Roman" w:hAnsi="Arial" w:cs="Arial"/>
          <w:color w:val="222222"/>
          <w:lang w:eastAsia="de-AT"/>
        </w:rPr>
        <w:t xml:space="preserve">Die </w:t>
      </w:r>
      <w:proofErr w:type="spellStart"/>
      <w:r w:rsidRPr="00414349">
        <w:rPr>
          <w:rFonts w:ascii="Arial" w:eastAsia="Times New Roman" w:hAnsi="Arial" w:cs="Arial"/>
          <w:color w:val="222222"/>
          <w:lang w:eastAsia="de-AT"/>
        </w:rPr>
        <w:t>Behaltepflicht</w:t>
      </w:r>
      <w:proofErr w:type="spellEnd"/>
      <w:r w:rsidRPr="00414349">
        <w:rPr>
          <w:rFonts w:ascii="Arial" w:eastAsia="Times New Roman" w:hAnsi="Arial" w:cs="Arial"/>
          <w:color w:val="222222"/>
          <w:lang w:eastAsia="de-AT"/>
        </w:rPr>
        <w:t xml:space="preserve"> nach</w:t>
      </w:r>
      <w:r>
        <w:rPr>
          <w:rFonts w:ascii="Arial" w:eastAsia="Times New Roman" w:hAnsi="Arial" w:cs="Arial"/>
          <w:color w:val="222222"/>
          <w:lang w:eastAsia="de-AT"/>
        </w:rPr>
        <w:t xml:space="preserve"> Beendigung</w:t>
      </w:r>
      <w:r w:rsidRPr="00414349">
        <w:rPr>
          <w:rFonts w:ascii="Arial" w:eastAsia="Times New Roman" w:hAnsi="Arial" w:cs="Arial"/>
          <w:color w:val="222222"/>
          <w:lang w:eastAsia="de-AT"/>
        </w:rPr>
        <w:t xml:space="preserve"> Kurzarbeit </w:t>
      </w:r>
      <w:r>
        <w:rPr>
          <w:rFonts w:ascii="Arial" w:eastAsia="Times New Roman" w:hAnsi="Arial" w:cs="Arial"/>
          <w:color w:val="222222"/>
          <w:lang w:eastAsia="de-AT"/>
        </w:rPr>
        <w:t>beträgt</w:t>
      </w:r>
      <w:r w:rsidR="00E12561">
        <w:rPr>
          <w:rFonts w:ascii="Arial" w:eastAsia="Times New Roman" w:hAnsi="Arial" w:cs="Arial"/>
          <w:color w:val="222222"/>
          <w:lang w:eastAsia="de-AT"/>
        </w:rPr>
        <w:t xml:space="preserve"> unabhängig von der Dauer der Kurzarbeit </w:t>
      </w:r>
      <w:r w:rsidR="00E12561" w:rsidRPr="00E12561">
        <w:rPr>
          <w:rFonts w:ascii="Arial" w:eastAsia="Times New Roman" w:hAnsi="Arial" w:cs="Arial"/>
          <w:b/>
          <w:color w:val="222222"/>
          <w:lang w:eastAsia="de-AT"/>
        </w:rPr>
        <w:t>generell ein</w:t>
      </w:r>
      <w:r w:rsidRPr="00E12561">
        <w:rPr>
          <w:rFonts w:ascii="Arial" w:eastAsia="Times New Roman" w:hAnsi="Arial" w:cs="Arial"/>
          <w:b/>
          <w:color w:val="222222"/>
          <w:lang w:eastAsia="de-AT"/>
        </w:rPr>
        <w:t xml:space="preserve"> Monat</w:t>
      </w:r>
      <w:r>
        <w:rPr>
          <w:rFonts w:ascii="Arial" w:eastAsia="Times New Roman" w:hAnsi="Arial" w:cs="Arial"/>
          <w:color w:val="222222"/>
          <w:lang w:eastAsia="de-AT"/>
        </w:rPr>
        <w:t>.</w:t>
      </w:r>
      <w:r w:rsidRPr="00414349">
        <w:rPr>
          <w:rFonts w:ascii="Arial" w:eastAsia="Times New Roman" w:hAnsi="Arial" w:cs="Arial"/>
          <w:color w:val="222222"/>
          <w:lang w:eastAsia="de-AT"/>
        </w:rPr>
        <w:t xml:space="preserve"> Bei besonderen Verhältnissen kann</w:t>
      </w:r>
      <w:r>
        <w:rPr>
          <w:rFonts w:ascii="Arial" w:eastAsia="Times New Roman" w:hAnsi="Arial" w:cs="Arial"/>
          <w:color w:val="222222"/>
          <w:lang w:eastAsia="de-AT"/>
        </w:rPr>
        <w:t xml:space="preserve"> mit Begründung</w:t>
      </w:r>
      <w:r w:rsidRPr="00414349">
        <w:rPr>
          <w:rFonts w:ascii="Arial" w:eastAsia="Times New Roman" w:hAnsi="Arial" w:cs="Arial"/>
          <w:color w:val="222222"/>
          <w:lang w:eastAsia="de-AT"/>
        </w:rPr>
        <w:t xml:space="preserve"> auch diese entfallen. Während dieser Behaltefrist können auch zusätzliche überlassene Arbeitskräfte eingesetzt werden.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414349">
        <w:rPr>
          <w:rFonts w:ascii="Arial" w:eastAsia="Times New Roman" w:hAnsi="Arial" w:cs="Arial"/>
          <w:color w:val="222222"/>
          <w:lang w:eastAsia="de-AT"/>
        </w:rPr>
        <w:t>Kündigungen dürfen frühestens nach Ablauf der Behaltefrist ausgesprochen werden.</w:t>
      </w:r>
    </w:p>
    <w:p w:rsidR="00356953" w:rsidRDefault="00356953" w:rsidP="00356953">
      <w:pPr>
        <w:jc w:val="both"/>
        <w:rPr>
          <w:rFonts w:ascii="Arial" w:eastAsia="Times New Roman" w:hAnsi="Arial" w:cs="Arial"/>
          <w:b/>
          <w:color w:val="222222"/>
          <w:lang w:eastAsia="de-AT"/>
        </w:rPr>
      </w:pPr>
    </w:p>
    <w:p w:rsidR="00414349" w:rsidRDefault="00414349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18278A">
        <w:rPr>
          <w:rFonts w:ascii="Arial" w:eastAsia="Times New Roman" w:hAnsi="Arial" w:cs="Arial"/>
          <w:b/>
          <w:color w:val="222222"/>
          <w:lang w:eastAsia="de-AT"/>
        </w:rPr>
        <w:t>AD Ziffer 3:</w:t>
      </w:r>
      <w:r w:rsidRPr="00414349">
        <w:rPr>
          <w:rFonts w:ascii="Arial" w:eastAsia="Times New Roman" w:hAnsi="Arial" w:cs="Arial"/>
          <w:color w:val="222222"/>
          <w:lang w:eastAsia="de-AT"/>
        </w:rPr>
        <w:t xml:space="preserve"> Die Arbeitszeit von Teilzeitbeschäftigten ist im selben Prozentausmaß zu kürzen</w:t>
      </w:r>
      <w:r>
        <w:rPr>
          <w:rFonts w:ascii="Arial" w:eastAsia="Times New Roman" w:hAnsi="Arial" w:cs="Arial"/>
          <w:color w:val="222222"/>
          <w:lang w:eastAsia="de-AT"/>
        </w:rPr>
        <w:t>.</w:t>
      </w:r>
    </w:p>
    <w:p w:rsidR="0018278A" w:rsidRDefault="0018278A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18278A" w:rsidRDefault="0018278A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ED2138">
        <w:rPr>
          <w:rFonts w:ascii="Arial" w:eastAsia="Times New Roman" w:hAnsi="Arial" w:cs="Arial"/>
          <w:b/>
          <w:color w:val="222222"/>
          <w:lang w:eastAsia="de-AT"/>
        </w:rPr>
        <w:t>AD Ziffer 4:</w:t>
      </w:r>
      <w:r>
        <w:rPr>
          <w:rFonts w:ascii="Arial" w:eastAsia="Times New Roman" w:hAnsi="Arial" w:cs="Arial"/>
          <w:color w:val="222222"/>
          <w:lang w:eastAsia="de-AT"/>
        </w:rPr>
        <w:t xml:space="preserve"> Für die</w:t>
      </w:r>
      <w:r w:rsidR="00621870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236D1E">
        <w:rPr>
          <w:rFonts w:ascii="Arial" w:eastAsia="Times New Roman" w:hAnsi="Arial" w:cs="Arial"/>
          <w:color w:val="222222"/>
          <w:lang w:eastAsia="de-AT"/>
        </w:rPr>
        <w:t>entfallene</w:t>
      </w:r>
      <w:r w:rsidR="00621870">
        <w:rPr>
          <w:rFonts w:ascii="Arial" w:eastAsia="Times New Roman" w:hAnsi="Arial" w:cs="Arial"/>
          <w:color w:val="222222"/>
          <w:lang w:eastAsia="de-AT"/>
        </w:rPr>
        <w:t xml:space="preserve"> Normalarbeitszeit </w:t>
      </w:r>
      <w:r>
        <w:rPr>
          <w:rFonts w:ascii="Arial" w:eastAsia="Times New Roman" w:hAnsi="Arial" w:cs="Arial"/>
          <w:color w:val="222222"/>
          <w:lang w:eastAsia="de-AT"/>
        </w:rPr>
        <w:t>gebührt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dem Arbeitnehmer</w:t>
      </w:r>
      <w:r>
        <w:rPr>
          <w:rFonts w:ascii="Arial" w:eastAsia="Times New Roman" w:hAnsi="Arial" w:cs="Arial"/>
          <w:color w:val="222222"/>
          <w:lang w:eastAsia="de-AT"/>
        </w:rPr>
        <w:t xml:space="preserve"> eine Kurzarbeitsunterstützung.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236D1E" w:rsidRPr="00236D1E">
        <w:rPr>
          <w:rFonts w:ascii="Arial" w:eastAsia="Times New Roman" w:hAnsi="Arial" w:cs="Arial"/>
          <w:b/>
          <w:bCs/>
          <w:color w:val="222222"/>
          <w:lang w:eastAsia="de-AT"/>
        </w:rPr>
        <w:t>Diese wird dem Arbeitgeber zur Gänze vom AMS durch die Kurzarbeitsbeihilfe ersetzt.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236D1E">
        <w:rPr>
          <w:rFonts w:ascii="Arial" w:eastAsia="Times New Roman" w:hAnsi="Arial" w:cs="Arial"/>
          <w:color w:val="222222"/>
          <w:lang w:eastAsia="de-AT"/>
        </w:rPr>
        <w:t>Dies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236D1E">
        <w:rPr>
          <w:rFonts w:ascii="Arial" w:eastAsia="Times New Roman" w:hAnsi="Arial" w:cs="Arial"/>
          <w:color w:val="222222"/>
          <w:lang w:eastAsia="de-AT"/>
        </w:rPr>
        <w:t>führt für den Arbeitnehmer im Ergebnis zu folgenden</w:t>
      </w:r>
      <w:r>
        <w:rPr>
          <w:rFonts w:ascii="Arial" w:eastAsia="Times New Roman" w:hAnsi="Arial" w:cs="Arial"/>
          <w:color w:val="222222"/>
          <w:lang w:eastAsia="de-AT"/>
        </w:rPr>
        <w:t xml:space="preserve"> Nettoersatzrate</w:t>
      </w:r>
      <w:r w:rsidR="00236D1E">
        <w:rPr>
          <w:rFonts w:ascii="Arial" w:eastAsia="Times New Roman" w:hAnsi="Arial" w:cs="Arial"/>
          <w:color w:val="222222"/>
          <w:lang w:eastAsia="de-AT"/>
        </w:rPr>
        <w:t>n</w:t>
      </w:r>
      <w:r>
        <w:rPr>
          <w:rFonts w:ascii="Arial" w:eastAsia="Times New Roman" w:hAnsi="Arial" w:cs="Arial"/>
          <w:color w:val="222222"/>
          <w:lang w:eastAsia="de-AT"/>
        </w:rPr>
        <w:t xml:space="preserve"> (</w:t>
      </w:r>
      <w:r w:rsidR="00D46CD9">
        <w:rPr>
          <w:rFonts w:ascii="Arial" w:eastAsia="Times New Roman" w:hAnsi="Arial" w:cs="Arial"/>
          <w:color w:val="222222"/>
          <w:lang w:eastAsia="de-AT"/>
        </w:rPr>
        <w:t>= Prozentsatz des Nettoentgelts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vor Kurzarbeit</w:t>
      </w:r>
      <w:r>
        <w:rPr>
          <w:rFonts w:ascii="Arial" w:eastAsia="Times New Roman" w:hAnsi="Arial" w:cs="Arial"/>
          <w:color w:val="222222"/>
          <w:lang w:eastAsia="de-AT"/>
        </w:rPr>
        <w:t>)</w:t>
      </w:r>
      <w:r w:rsidR="00236D1E">
        <w:rPr>
          <w:rFonts w:ascii="Arial" w:eastAsia="Times New Roman" w:hAnsi="Arial" w:cs="Arial"/>
          <w:color w:val="222222"/>
          <w:lang w:eastAsia="de-AT"/>
        </w:rPr>
        <w:t>:</w:t>
      </w:r>
    </w:p>
    <w:p w:rsidR="0018278A" w:rsidRPr="0018278A" w:rsidRDefault="0018278A" w:rsidP="0018278A">
      <w:pPr>
        <w:pStyle w:val="Listenabsatz"/>
        <w:numPr>
          <w:ilvl w:val="0"/>
          <w:numId w:val="9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18278A">
        <w:rPr>
          <w:rFonts w:ascii="Arial" w:eastAsia="Times New Roman" w:hAnsi="Arial" w:cs="Arial"/>
          <w:color w:val="222222"/>
          <w:lang w:eastAsia="de-AT"/>
        </w:rPr>
        <w:t>80% Nettoersatzrate</w:t>
      </w:r>
      <w:r w:rsidR="00E12561">
        <w:rPr>
          <w:rFonts w:ascii="Arial" w:eastAsia="Times New Roman" w:hAnsi="Arial" w:cs="Arial"/>
          <w:color w:val="222222"/>
          <w:lang w:eastAsia="de-AT"/>
        </w:rPr>
        <w:t>,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 wenn </w:t>
      </w:r>
      <w:r>
        <w:rPr>
          <w:rFonts w:ascii="Arial" w:eastAsia="Times New Roman" w:hAnsi="Arial" w:cs="Arial"/>
          <w:color w:val="222222"/>
          <w:lang w:eastAsia="de-AT"/>
        </w:rPr>
        <w:t xml:space="preserve">das </w:t>
      </w:r>
      <w:r w:rsidR="00621870">
        <w:rPr>
          <w:rFonts w:ascii="Arial" w:eastAsia="Times New Roman" w:hAnsi="Arial" w:cs="Arial"/>
          <w:color w:val="222222"/>
          <w:lang w:eastAsia="de-AT"/>
        </w:rPr>
        <w:t>Bruttoe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ntgelt vor </w:t>
      </w:r>
      <w:r>
        <w:rPr>
          <w:rFonts w:ascii="Arial" w:eastAsia="Times New Roman" w:hAnsi="Arial" w:cs="Arial"/>
          <w:color w:val="222222"/>
          <w:lang w:eastAsia="de-AT"/>
        </w:rPr>
        <w:t xml:space="preserve">Einführung der 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Kurzarbeit über </w:t>
      </w:r>
      <w:r w:rsidR="00621870">
        <w:rPr>
          <w:rFonts w:ascii="Arial" w:eastAsia="Times New Roman" w:hAnsi="Arial" w:cs="Arial"/>
          <w:color w:val="222222"/>
          <w:lang w:eastAsia="de-AT"/>
        </w:rPr>
        <w:t>2.685 Euro liegt</w:t>
      </w:r>
      <w:r w:rsidRPr="0018278A">
        <w:rPr>
          <w:rFonts w:ascii="Arial" w:eastAsia="Times New Roman" w:hAnsi="Arial" w:cs="Arial"/>
          <w:color w:val="222222"/>
          <w:lang w:eastAsia="de-AT"/>
        </w:rPr>
        <w:t>, bzw</w:t>
      </w:r>
      <w:r>
        <w:rPr>
          <w:rFonts w:ascii="Arial" w:eastAsia="Times New Roman" w:hAnsi="Arial" w:cs="Arial"/>
          <w:color w:val="222222"/>
          <w:lang w:eastAsia="de-AT"/>
        </w:rPr>
        <w:t>.</w:t>
      </w:r>
    </w:p>
    <w:p w:rsidR="0018278A" w:rsidRPr="0018278A" w:rsidRDefault="0018278A" w:rsidP="0018278A">
      <w:pPr>
        <w:pStyle w:val="Listenabsatz"/>
        <w:numPr>
          <w:ilvl w:val="0"/>
          <w:numId w:val="9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18278A">
        <w:rPr>
          <w:rFonts w:ascii="Arial" w:eastAsia="Times New Roman" w:hAnsi="Arial" w:cs="Arial"/>
          <w:color w:val="222222"/>
          <w:lang w:eastAsia="de-AT"/>
        </w:rPr>
        <w:t xml:space="preserve">85% bei </w:t>
      </w:r>
      <w:r w:rsidR="00F62880">
        <w:rPr>
          <w:rFonts w:ascii="Arial" w:eastAsia="Times New Roman" w:hAnsi="Arial" w:cs="Arial"/>
          <w:color w:val="222222"/>
          <w:lang w:eastAsia="de-AT"/>
        </w:rPr>
        <w:t>Bruttoe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ntgelt </w:t>
      </w:r>
      <w:r w:rsidR="00F62880">
        <w:rPr>
          <w:rFonts w:ascii="Arial" w:eastAsia="Times New Roman" w:hAnsi="Arial" w:cs="Arial"/>
          <w:color w:val="222222"/>
          <w:lang w:eastAsia="de-AT"/>
        </w:rPr>
        <w:t>zwischen 1.700 Euro und 2.685 Euro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 und</w:t>
      </w:r>
    </w:p>
    <w:p w:rsidR="0018278A" w:rsidRDefault="0018278A" w:rsidP="0018278A">
      <w:pPr>
        <w:pStyle w:val="Listenabsatz"/>
        <w:numPr>
          <w:ilvl w:val="0"/>
          <w:numId w:val="9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18278A">
        <w:rPr>
          <w:rFonts w:ascii="Arial" w:eastAsia="Times New Roman" w:hAnsi="Arial" w:cs="Arial"/>
          <w:color w:val="222222"/>
          <w:lang w:eastAsia="de-AT"/>
        </w:rPr>
        <w:t xml:space="preserve">90% bei </w:t>
      </w:r>
      <w:r w:rsidR="00F62880">
        <w:rPr>
          <w:rFonts w:ascii="Arial" w:eastAsia="Times New Roman" w:hAnsi="Arial" w:cs="Arial"/>
          <w:color w:val="222222"/>
          <w:lang w:eastAsia="de-AT"/>
        </w:rPr>
        <w:t>Bruttoe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ntgelt </w:t>
      </w:r>
      <w:r w:rsidR="00F62880">
        <w:rPr>
          <w:rFonts w:ascii="Arial" w:eastAsia="Times New Roman" w:hAnsi="Arial" w:cs="Arial"/>
          <w:color w:val="222222"/>
          <w:lang w:eastAsia="de-AT"/>
        </w:rPr>
        <w:t>unter</w:t>
      </w:r>
      <w:r w:rsidRPr="0018278A">
        <w:rPr>
          <w:rFonts w:ascii="Arial" w:eastAsia="Times New Roman" w:hAnsi="Arial" w:cs="Arial"/>
          <w:color w:val="222222"/>
          <w:lang w:eastAsia="de-AT"/>
        </w:rPr>
        <w:t xml:space="preserve"> 1.700</w:t>
      </w:r>
      <w:r w:rsidR="00F62880">
        <w:rPr>
          <w:rFonts w:ascii="Arial" w:eastAsia="Times New Roman" w:hAnsi="Arial" w:cs="Arial"/>
          <w:color w:val="222222"/>
          <w:lang w:eastAsia="de-AT"/>
        </w:rPr>
        <w:t xml:space="preserve"> Euro</w:t>
      </w:r>
    </w:p>
    <w:p w:rsidR="00E12561" w:rsidRDefault="00B74102" w:rsidP="00E12561">
      <w:pPr>
        <w:pStyle w:val="Listenabsatz"/>
        <w:ind w:left="0"/>
        <w:jc w:val="both"/>
        <w:rPr>
          <w:ins w:id="0" w:author="Gasteiger Georg" w:date="2020-03-15T09:35:00Z"/>
          <w:rFonts w:ascii="Arial" w:eastAsia="Times New Roman" w:hAnsi="Arial" w:cs="Arial"/>
          <w:color w:val="222222"/>
          <w:lang w:eastAsia="de-AT"/>
        </w:rPr>
      </w:pPr>
      <w:r w:rsidRPr="00B74102">
        <w:rPr>
          <w:rFonts w:ascii="Arial" w:eastAsia="Times New Roman" w:hAnsi="Arial" w:cs="Arial"/>
          <w:color w:val="222222"/>
          <w:lang w:eastAsia="de-AT"/>
        </w:rPr>
        <w:t xml:space="preserve">Ausgangspunkt der Berechnung </w:t>
      </w:r>
      <w:r>
        <w:rPr>
          <w:rFonts w:ascii="Arial" w:eastAsia="Times New Roman" w:hAnsi="Arial" w:cs="Arial"/>
          <w:color w:val="222222"/>
          <w:lang w:eastAsia="de-AT"/>
        </w:rPr>
        <w:t xml:space="preserve">der Nettoersatzrate </w:t>
      </w:r>
      <w:r w:rsidRPr="00B74102">
        <w:rPr>
          <w:rFonts w:ascii="Arial" w:eastAsia="Times New Roman" w:hAnsi="Arial" w:cs="Arial"/>
          <w:color w:val="222222"/>
          <w:lang w:eastAsia="de-AT"/>
        </w:rPr>
        <w:t xml:space="preserve">ist das </w:t>
      </w:r>
      <w:r w:rsidRPr="00B74102">
        <w:rPr>
          <w:rFonts w:ascii="Arial" w:eastAsia="Times New Roman" w:hAnsi="Arial" w:cs="Arial"/>
          <w:b/>
          <w:color w:val="222222"/>
          <w:lang w:eastAsia="de-AT"/>
        </w:rPr>
        <w:t>durchschnittliche Netto</w:t>
      </w:r>
      <w:r w:rsidRPr="00B74102">
        <w:rPr>
          <w:rFonts w:ascii="Arial" w:eastAsia="Times New Roman" w:hAnsi="Arial" w:cs="Arial"/>
          <w:b/>
          <w:color w:val="222222"/>
          <w:u w:val="single"/>
          <w:lang w:eastAsia="de-AT"/>
        </w:rPr>
        <w:t>entgelt</w:t>
      </w:r>
      <w:r w:rsidRPr="00B74102">
        <w:rPr>
          <w:rFonts w:ascii="Arial" w:eastAsia="Times New Roman" w:hAnsi="Arial" w:cs="Arial"/>
          <w:color w:val="222222"/>
          <w:lang w:eastAsia="de-AT"/>
        </w:rPr>
        <w:t xml:space="preserve"> für di</w:t>
      </w:r>
      <w:r>
        <w:rPr>
          <w:rFonts w:ascii="Arial" w:eastAsia="Times New Roman" w:hAnsi="Arial" w:cs="Arial"/>
          <w:color w:val="222222"/>
          <w:lang w:eastAsia="de-AT"/>
        </w:rPr>
        <w:t>e Normal</w:t>
      </w:r>
      <w:r w:rsidRPr="00B74102">
        <w:rPr>
          <w:rFonts w:ascii="Arial" w:eastAsia="Times New Roman" w:hAnsi="Arial" w:cs="Arial"/>
          <w:color w:val="222222"/>
          <w:lang w:eastAsia="de-AT"/>
        </w:rPr>
        <w:t>arbeitszeit der letzten 13-Wochen/3 Monate vor Beginn der Kurzarbeit.</w:t>
      </w:r>
      <w:r>
        <w:rPr>
          <w:rFonts w:ascii="Arial" w:eastAsia="Times New Roman" w:hAnsi="Arial" w:cs="Arial"/>
          <w:color w:val="222222"/>
          <w:lang w:eastAsia="de-AT"/>
        </w:rPr>
        <w:t xml:space="preserve"> Insofern sind Zulagen und Zuschläge der letzten 13 Wochen miteinzubeziehen.</w:t>
      </w:r>
    </w:p>
    <w:p w:rsidR="00356953" w:rsidRPr="00414349" w:rsidRDefault="00356953" w:rsidP="00356953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356953" w:rsidRPr="00B74102" w:rsidRDefault="0018278A" w:rsidP="00356953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</w:pPr>
      <w:r w:rsidRPr="00B74102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>Sozialversicherungsbeiträge</w:t>
      </w:r>
      <w:r w:rsidR="00E12561" w:rsidRPr="00B74102">
        <w:rPr>
          <w:rFonts w:ascii="Arial" w:eastAsia="Times New Roman" w:hAnsi="Arial" w:cs="Arial"/>
          <w:b/>
          <w:color w:val="222222"/>
          <w:sz w:val="24"/>
          <w:szCs w:val="24"/>
          <w:lang w:eastAsia="de-AT"/>
        </w:rPr>
        <w:t xml:space="preserve"> (Punkt VI)</w:t>
      </w:r>
    </w:p>
    <w:p w:rsidR="0018278A" w:rsidRPr="00E12561" w:rsidRDefault="0018278A" w:rsidP="0018278A">
      <w:pPr>
        <w:jc w:val="both"/>
        <w:rPr>
          <w:rFonts w:ascii="Arial" w:eastAsia="Times New Roman" w:hAnsi="Arial" w:cs="Arial"/>
          <w:b/>
          <w:color w:val="222222"/>
          <w:lang w:eastAsia="de-AT"/>
        </w:rPr>
      </w:pPr>
      <w:r w:rsidRPr="00236D1E">
        <w:rPr>
          <w:rFonts w:ascii="Arial" w:eastAsia="Times New Roman" w:hAnsi="Arial" w:cs="Arial"/>
          <w:color w:val="222222"/>
          <w:lang w:eastAsia="de-AT"/>
        </w:rPr>
        <w:t xml:space="preserve">Während der Kurzarbeit sind die Dienstnehmer- und Dienstgeberanteile zur Sozialversicherung so zu bezahlen, als wäre die Arbeitszeit nicht verkürzt worden. </w:t>
      </w:r>
      <w:r w:rsidR="00E12561" w:rsidRPr="00236D1E">
        <w:rPr>
          <w:rFonts w:ascii="Arial" w:eastAsia="Times New Roman" w:hAnsi="Arial" w:cs="Arial"/>
          <w:color w:val="222222"/>
          <w:lang w:eastAsia="de-AT"/>
        </w:rPr>
        <w:t xml:space="preserve">Statt wie bisher ab dem 5. Monat übernimmt das AMS </w:t>
      </w:r>
      <w:r w:rsidR="00236D1E" w:rsidRPr="00236D1E">
        <w:rPr>
          <w:rFonts w:ascii="Arial" w:eastAsia="Times New Roman" w:hAnsi="Arial" w:cs="Arial"/>
          <w:color w:val="222222"/>
          <w:lang w:eastAsia="de-AT"/>
        </w:rPr>
        <w:t>die sich daraus ergebenden Dienstgeber-Mehrkosten</w:t>
      </w:r>
      <w:r w:rsidR="00E12561" w:rsidRPr="00236D1E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E12561" w:rsidRPr="00236D1E">
        <w:rPr>
          <w:rFonts w:ascii="Arial" w:eastAsia="Times New Roman" w:hAnsi="Arial" w:cs="Arial"/>
          <w:b/>
          <w:color w:val="222222"/>
          <w:lang w:eastAsia="de-AT"/>
        </w:rPr>
        <w:t xml:space="preserve">bereits ab dem </w:t>
      </w:r>
      <w:r w:rsidR="00E3620A">
        <w:rPr>
          <w:rFonts w:ascii="Arial" w:eastAsia="Times New Roman" w:hAnsi="Arial" w:cs="Arial"/>
          <w:b/>
          <w:color w:val="222222"/>
          <w:lang w:eastAsia="de-AT"/>
        </w:rPr>
        <w:t>1</w:t>
      </w:r>
      <w:r w:rsidR="00E12561" w:rsidRPr="00236D1E">
        <w:rPr>
          <w:rFonts w:ascii="Arial" w:eastAsia="Times New Roman" w:hAnsi="Arial" w:cs="Arial"/>
          <w:b/>
          <w:color w:val="222222"/>
          <w:lang w:eastAsia="de-AT"/>
        </w:rPr>
        <w:t xml:space="preserve">. </w:t>
      </w:r>
      <w:bookmarkStart w:id="1" w:name="_GoBack"/>
      <w:r w:rsidR="00E12561" w:rsidRPr="00236D1E">
        <w:rPr>
          <w:rFonts w:ascii="Arial" w:eastAsia="Times New Roman" w:hAnsi="Arial" w:cs="Arial"/>
          <w:b/>
          <w:color w:val="222222"/>
          <w:lang w:eastAsia="de-AT"/>
        </w:rPr>
        <w:t>Monat</w:t>
      </w:r>
      <w:bookmarkEnd w:id="1"/>
      <w:r w:rsidR="00E12561" w:rsidRPr="00236D1E">
        <w:rPr>
          <w:rFonts w:ascii="Arial" w:eastAsia="Times New Roman" w:hAnsi="Arial" w:cs="Arial"/>
          <w:b/>
          <w:color w:val="222222"/>
          <w:lang w:eastAsia="de-AT"/>
        </w:rPr>
        <w:t xml:space="preserve"> der Kurzarbeit.</w:t>
      </w:r>
    </w:p>
    <w:p w:rsidR="0018278A" w:rsidRPr="0018278A" w:rsidRDefault="0018278A" w:rsidP="0018278A">
      <w:pPr>
        <w:pStyle w:val="Listenabsatz"/>
        <w:rPr>
          <w:rFonts w:ascii="Arial" w:eastAsia="Times New Roman" w:hAnsi="Arial" w:cs="Arial"/>
          <w:b/>
          <w:color w:val="222222"/>
          <w:lang w:eastAsia="de-AT"/>
        </w:rPr>
      </w:pPr>
    </w:p>
    <w:p w:rsidR="0018278A" w:rsidRDefault="00E12561" w:rsidP="00356953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222222"/>
          <w:lang w:eastAsia="de-AT"/>
        </w:rPr>
      </w:pPr>
      <w:r>
        <w:rPr>
          <w:rFonts w:ascii="Arial" w:eastAsia="Times New Roman" w:hAnsi="Arial" w:cs="Arial"/>
          <w:b/>
          <w:color w:val="222222"/>
          <w:lang w:eastAsia="de-AT"/>
        </w:rPr>
        <w:t>Allgemeine Bestimmungen (Punkt VII)</w:t>
      </w:r>
    </w:p>
    <w:p w:rsidR="00BD4188" w:rsidRDefault="00E12561" w:rsidP="00F62880">
      <w:pPr>
        <w:pStyle w:val="Listenabsatz"/>
        <w:numPr>
          <w:ilvl w:val="0"/>
          <w:numId w:val="17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E12561">
        <w:rPr>
          <w:rFonts w:ascii="Arial" w:eastAsia="Times New Roman" w:hAnsi="Arial" w:cs="Arial"/>
          <w:color w:val="222222"/>
          <w:lang w:eastAsia="de-AT"/>
        </w:rPr>
        <w:t xml:space="preserve">Für die Bemessung des Urlaubsentgeltes (und ggf. der Urlaubsersatzleistung) ist die </w:t>
      </w:r>
      <w:r w:rsidR="00F62880">
        <w:rPr>
          <w:rFonts w:ascii="Arial" w:eastAsia="Times New Roman" w:hAnsi="Arial" w:cs="Arial"/>
          <w:color w:val="222222"/>
          <w:lang w:eastAsia="de-AT"/>
        </w:rPr>
        <w:t>Arbeitszeit vor Kurzarbeit</w:t>
      </w:r>
      <w:r w:rsidRPr="00E12561">
        <w:rPr>
          <w:rFonts w:ascii="Arial" w:eastAsia="Times New Roman" w:hAnsi="Arial" w:cs="Arial"/>
          <w:color w:val="222222"/>
          <w:lang w:eastAsia="de-AT"/>
        </w:rPr>
        <w:t xml:space="preserve"> zu Grunde zu legen.</w:t>
      </w:r>
      <w:r w:rsidR="00F62880">
        <w:rPr>
          <w:rFonts w:ascii="Arial" w:eastAsia="Times New Roman" w:hAnsi="Arial" w:cs="Arial"/>
          <w:color w:val="222222"/>
          <w:lang w:eastAsia="de-AT"/>
        </w:rPr>
        <w:t xml:space="preserve"> </w:t>
      </w:r>
    </w:p>
    <w:p w:rsidR="00F62880" w:rsidRDefault="00E12561" w:rsidP="00F62880">
      <w:pPr>
        <w:pStyle w:val="Listenabsatz"/>
        <w:numPr>
          <w:ilvl w:val="0"/>
          <w:numId w:val="17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E12561">
        <w:rPr>
          <w:rFonts w:ascii="Arial" w:eastAsia="Times New Roman" w:hAnsi="Arial" w:cs="Arial"/>
          <w:color w:val="222222"/>
          <w:lang w:eastAsia="de-AT"/>
        </w:rPr>
        <w:t>Bei Berechnung des Entgeltes nach dem Entgeltfortzahlungsgesetz (EFZG</w:t>
      </w:r>
      <w:r w:rsidR="00F62880">
        <w:rPr>
          <w:rFonts w:ascii="Arial" w:eastAsia="Times New Roman" w:hAnsi="Arial" w:cs="Arial"/>
          <w:color w:val="222222"/>
          <w:lang w:eastAsia="de-AT"/>
        </w:rPr>
        <w:t xml:space="preserve">; bzw. </w:t>
      </w:r>
      <w:r w:rsidRPr="00E12561">
        <w:rPr>
          <w:rFonts w:ascii="Arial" w:eastAsia="Times New Roman" w:hAnsi="Arial" w:cs="Arial"/>
          <w:color w:val="222222"/>
          <w:lang w:eastAsia="de-AT"/>
        </w:rPr>
        <w:t>Krankengeldzuschuss</w:t>
      </w:r>
      <w:r w:rsidR="00F62880">
        <w:rPr>
          <w:rFonts w:ascii="Arial" w:eastAsia="Times New Roman" w:hAnsi="Arial" w:cs="Arial"/>
          <w:color w:val="222222"/>
          <w:lang w:eastAsia="de-AT"/>
        </w:rPr>
        <w:t xml:space="preserve"> nach manchen Kollektivverträgen)</w:t>
      </w:r>
      <w:r w:rsidRPr="00E12561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F62880">
        <w:rPr>
          <w:rFonts w:ascii="Arial" w:eastAsia="Times New Roman" w:hAnsi="Arial" w:cs="Arial"/>
          <w:color w:val="222222"/>
          <w:lang w:eastAsia="de-AT"/>
        </w:rPr>
        <w:t>gilt</w:t>
      </w:r>
      <w:r w:rsidR="00543930">
        <w:rPr>
          <w:rFonts w:ascii="Arial" w:eastAsia="Times New Roman" w:hAnsi="Arial" w:cs="Arial"/>
          <w:color w:val="222222"/>
          <w:lang w:eastAsia="de-AT"/>
        </w:rPr>
        <w:t xml:space="preserve"> dies ebenfalls. Es gilt</w:t>
      </w:r>
      <w:r w:rsidR="00F62880">
        <w:rPr>
          <w:rFonts w:ascii="Arial" w:eastAsia="Times New Roman" w:hAnsi="Arial" w:cs="Arial"/>
          <w:color w:val="222222"/>
          <w:lang w:eastAsia="de-AT"/>
        </w:rPr>
        <w:t xml:space="preserve"> das </w:t>
      </w:r>
      <w:r w:rsidRPr="00E12561">
        <w:rPr>
          <w:rFonts w:ascii="Arial" w:eastAsia="Times New Roman" w:hAnsi="Arial" w:cs="Arial"/>
          <w:color w:val="222222"/>
          <w:lang w:eastAsia="de-AT"/>
        </w:rPr>
        <w:t>Ausfallprinzip.</w:t>
      </w:r>
    </w:p>
    <w:p w:rsidR="00F62880" w:rsidRDefault="00F62880" w:rsidP="00F62880">
      <w:pPr>
        <w:pStyle w:val="Listenabsatz"/>
        <w:numPr>
          <w:ilvl w:val="0"/>
          <w:numId w:val="17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color w:val="222222"/>
          <w:lang w:eastAsia="de-AT"/>
        </w:rPr>
        <w:t xml:space="preserve">Das gilt auch für eine allfällige </w:t>
      </w:r>
      <w:r w:rsidR="00E12561" w:rsidRPr="00E12561">
        <w:rPr>
          <w:rFonts w:ascii="Arial" w:eastAsia="Times New Roman" w:hAnsi="Arial" w:cs="Arial"/>
          <w:color w:val="222222"/>
          <w:lang w:eastAsia="de-AT"/>
        </w:rPr>
        <w:t>Kündigungsentschädigung.</w:t>
      </w:r>
    </w:p>
    <w:p w:rsidR="00F62880" w:rsidRDefault="00F62880" w:rsidP="00F62880">
      <w:pPr>
        <w:pStyle w:val="Listenabsatz"/>
        <w:numPr>
          <w:ilvl w:val="0"/>
          <w:numId w:val="17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F62880">
        <w:rPr>
          <w:rFonts w:ascii="Arial" w:eastAsia="Times New Roman" w:hAnsi="Arial" w:cs="Arial"/>
          <w:b/>
          <w:color w:val="222222"/>
          <w:lang w:eastAsia="de-AT"/>
        </w:rPr>
        <w:t>Abfertigung Alt: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E12561" w:rsidRPr="00E12561">
        <w:rPr>
          <w:rFonts w:ascii="Arial" w:eastAsia="Times New Roman" w:hAnsi="Arial" w:cs="Arial"/>
          <w:color w:val="222222"/>
          <w:lang w:eastAsia="de-AT"/>
        </w:rPr>
        <w:t xml:space="preserve">Fällt in das </w:t>
      </w:r>
      <w:r w:rsidRPr="00E12561">
        <w:rPr>
          <w:rFonts w:ascii="Arial" w:eastAsia="Times New Roman" w:hAnsi="Arial" w:cs="Arial"/>
          <w:color w:val="222222"/>
          <w:lang w:eastAsia="de-AT"/>
        </w:rPr>
        <w:t>Monatsentgelt/Wochenentgelt</w:t>
      </w:r>
      <w:r w:rsidR="00E12561" w:rsidRPr="00E12561">
        <w:rPr>
          <w:rFonts w:ascii="Arial" w:eastAsia="Times New Roman" w:hAnsi="Arial" w:cs="Arial"/>
          <w:color w:val="222222"/>
          <w:lang w:eastAsia="de-AT"/>
        </w:rPr>
        <w:t xml:space="preserve"> Kurzarbeit, ist </w:t>
      </w:r>
      <w:r>
        <w:rPr>
          <w:rFonts w:ascii="Arial" w:eastAsia="Times New Roman" w:hAnsi="Arial" w:cs="Arial"/>
          <w:color w:val="222222"/>
          <w:lang w:eastAsia="de-AT"/>
        </w:rPr>
        <w:t xml:space="preserve">für die Berechnung der Abfertigung Alt </w:t>
      </w:r>
      <w:r w:rsidR="00E12561" w:rsidRPr="00E12561">
        <w:rPr>
          <w:rFonts w:ascii="Arial" w:eastAsia="Times New Roman" w:hAnsi="Arial" w:cs="Arial"/>
          <w:color w:val="222222"/>
          <w:lang w:eastAsia="de-AT"/>
        </w:rPr>
        <w:t>jenes Entgelt heranzuziehen, das gebührt hätte, wenn keine Kurzarbeit vereinbart worden wäre.</w:t>
      </w:r>
    </w:p>
    <w:p w:rsidR="00E12561" w:rsidRDefault="00B74102" w:rsidP="00F62880">
      <w:pPr>
        <w:pStyle w:val="Listenabsatz"/>
        <w:numPr>
          <w:ilvl w:val="0"/>
          <w:numId w:val="17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B74102">
        <w:rPr>
          <w:rFonts w:ascii="Arial" w:eastAsia="Times New Roman" w:hAnsi="Arial" w:cs="Arial"/>
          <w:color w:val="222222"/>
          <w:lang w:eastAsia="de-AT"/>
        </w:rPr>
        <w:t xml:space="preserve">Beiträge zur </w:t>
      </w:r>
      <w:r w:rsidRPr="00F62880">
        <w:rPr>
          <w:rFonts w:ascii="Arial" w:eastAsia="Times New Roman" w:hAnsi="Arial" w:cs="Arial"/>
          <w:b/>
          <w:color w:val="222222"/>
          <w:lang w:eastAsia="de-AT"/>
        </w:rPr>
        <w:t>„Abfertigung neu“</w:t>
      </w:r>
      <w:r w:rsidRPr="00B74102">
        <w:rPr>
          <w:rFonts w:ascii="Arial" w:eastAsia="Times New Roman" w:hAnsi="Arial" w:cs="Arial"/>
          <w:color w:val="222222"/>
          <w:lang w:eastAsia="de-AT"/>
        </w:rPr>
        <w:t xml:space="preserve"> sind </w:t>
      </w:r>
      <w:proofErr w:type="spellStart"/>
      <w:r w:rsidRPr="00B74102">
        <w:rPr>
          <w:rFonts w:ascii="Arial" w:eastAsia="Times New Roman" w:hAnsi="Arial" w:cs="Arial"/>
          <w:color w:val="222222"/>
          <w:lang w:eastAsia="de-AT"/>
        </w:rPr>
        <w:t>gem</w:t>
      </w:r>
      <w:proofErr w:type="spellEnd"/>
      <w:r w:rsidRPr="00B74102">
        <w:rPr>
          <w:rFonts w:ascii="Arial" w:eastAsia="Times New Roman" w:hAnsi="Arial" w:cs="Arial"/>
          <w:color w:val="222222"/>
          <w:lang w:eastAsia="de-AT"/>
        </w:rPr>
        <w:t xml:space="preserve"> § 6 Abs 4 BMSVG auf Grundlage der Arbeitszeit vor deren Herabsetzung zu bezahlen.</w:t>
      </w:r>
    </w:p>
    <w:p w:rsidR="00F62880" w:rsidRDefault="00F62880" w:rsidP="00F62880">
      <w:pPr>
        <w:pStyle w:val="Listenabsatz"/>
        <w:numPr>
          <w:ilvl w:val="0"/>
          <w:numId w:val="17"/>
        </w:numPr>
        <w:jc w:val="both"/>
        <w:rPr>
          <w:rFonts w:ascii="Arial" w:eastAsia="Times New Roman" w:hAnsi="Arial" w:cs="Arial"/>
          <w:color w:val="222222"/>
          <w:lang w:eastAsia="de-AT"/>
        </w:rPr>
      </w:pPr>
      <w:r w:rsidRPr="00F62880">
        <w:rPr>
          <w:rFonts w:ascii="Arial" w:eastAsia="Times New Roman" w:hAnsi="Arial" w:cs="Arial"/>
          <w:b/>
          <w:color w:val="222222"/>
          <w:lang w:eastAsia="de-AT"/>
        </w:rPr>
        <w:t>Sonderzahlungen:</w:t>
      </w:r>
      <w:r>
        <w:rPr>
          <w:rFonts w:ascii="Arial" w:eastAsia="Times New Roman" w:hAnsi="Arial" w:cs="Arial"/>
          <w:color w:val="222222"/>
          <w:lang w:eastAsia="de-AT"/>
        </w:rPr>
        <w:t xml:space="preserve"> Diese sind stets auf Basis des Entgelts (oder Bruttolohn, je nach Kollektivvertrag) vor Kurzarbeit zu bezahlen.</w:t>
      </w:r>
    </w:p>
    <w:p w:rsidR="00B74102" w:rsidRDefault="00B74102" w:rsidP="00E12561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B74102" w:rsidRDefault="00B74102" w:rsidP="00E12561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color w:val="222222"/>
          <w:lang w:eastAsia="de-AT"/>
        </w:rPr>
        <w:t xml:space="preserve">In der </w:t>
      </w:r>
      <w:r w:rsidR="00ED2138">
        <w:rPr>
          <w:rFonts w:ascii="Arial" w:eastAsia="Times New Roman" w:hAnsi="Arial" w:cs="Arial"/>
          <w:color w:val="222222"/>
          <w:lang w:eastAsia="de-AT"/>
        </w:rPr>
        <w:t>Corona-</w:t>
      </w:r>
      <w:r>
        <w:rPr>
          <w:rFonts w:ascii="Arial" w:eastAsia="Times New Roman" w:hAnsi="Arial" w:cs="Arial"/>
          <w:color w:val="222222"/>
          <w:lang w:eastAsia="de-AT"/>
        </w:rPr>
        <w:t xml:space="preserve">Sozialpartnervereinbarung kann auch die </w:t>
      </w:r>
      <w:r w:rsidRPr="00B74102">
        <w:rPr>
          <w:rFonts w:ascii="Arial" w:eastAsia="Times New Roman" w:hAnsi="Arial" w:cs="Arial"/>
          <w:b/>
          <w:color w:val="222222"/>
          <w:lang w:eastAsia="de-AT"/>
        </w:rPr>
        <w:t>Zulässigkeit der Leistung von Überstunden</w:t>
      </w:r>
      <w:r>
        <w:rPr>
          <w:rFonts w:ascii="Arial" w:eastAsia="Times New Roman" w:hAnsi="Arial" w:cs="Arial"/>
          <w:color w:val="222222"/>
          <w:lang w:eastAsia="de-AT"/>
        </w:rPr>
        <w:t xml:space="preserve"> festgelegt werden. In Ziffer 6 sind j</w:t>
      </w:r>
      <w:r w:rsidR="00ED2138">
        <w:rPr>
          <w:rFonts w:ascii="Arial" w:eastAsia="Times New Roman" w:hAnsi="Arial" w:cs="Arial"/>
          <w:color w:val="222222"/>
          <w:lang w:eastAsia="de-AT"/>
        </w:rPr>
        <w:t>ene Betriebsbereiche zu nennen</w:t>
      </w:r>
      <w:r>
        <w:rPr>
          <w:rFonts w:ascii="Arial" w:eastAsia="Times New Roman" w:hAnsi="Arial" w:cs="Arial"/>
          <w:color w:val="222222"/>
          <w:lang w:eastAsia="de-AT"/>
        </w:rPr>
        <w:t xml:space="preserve">, in denen Überstundenarbeit erlaubt ist. </w:t>
      </w:r>
    </w:p>
    <w:p w:rsidR="00B74102" w:rsidRDefault="00B74102" w:rsidP="00E12561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B74102" w:rsidRPr="00E12561" w:rsidRDefault="00B74102" w:rsidP="00E12561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color w:val="222222"/>
          <w:lang w:eastAsia="de-AT"/>
        </w:rPr>
        <w:t xml:space="preserve">In Ziffer 7 wird die </w:t>
      </w:r>
      <w:r w:rsidRPr="00F62880">
        <w:rPr>
          <w:rFonts w:ascii="Arial" w:eastAsia="Times New Roman" w:hAnsi="Arial" w:cs="Arial"/>
          <w:b/>
          <w:color w:val="222222"/>
          <w:lang w:eastAsia="de-AT"/>
        </w:rPr>
        <w:t>Verpflichtung zum Abbau von Alturlauben und Zeitguthaben</w:t>
      </w:r>
      <w:r>
        <w:rPr>
          <w:rFonts w:ascii="Arial" w:eastAsia="Times New Roman" w:hAnsi="Arial" w:cs="Arial"/>
          <w:color w:val="222222"/>
          <w:lang w:eastAsia="de-AT"/>
        </w:rPr>
        <w:t xml:space="preserve"> normiert (siehe Punkt 3 dieser Erläuterungen betreffend Geltungsbeginn und –Ende)</w:t>
      </w:r>
    </w:p>
    <w:p w:rsidR="00E12561" w:rsidRPr="00E12561" w:rsidRDefault="00E12561" w:rsidP="00E12561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E12561" w:rsidRDefault="00B74102" w:rsidP="00356953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222222"/>
          <w:lang w:eastAsia="de-AT"/>
        </w:rPr>
      </w:pPr>
      <w:r>
        <w:rPr>
          <w:rFonts w:ascii="Arial" w:eastAsia="Times New Roman" w:hAnsi="Arial" w:cs="Arial"/>
          <w:b/>
          <w:color w:val="222222"/>
          <w:lang w:eastAsia="de-AT"/>
        </w:rPr>
        <w:t>Informationspflicht (Punkt VIII)</w:t>
      </w:r>
    </w:p>
    <w:p w:rsidR="00B74102" w:rsidRDefault="004E3A19" w:rsidP="00B74102">
      <w:pPr>
        <w:jc w:val="both"/>
        <w:rPr>
          <w:rFonts w:ascii="Arial" w:eastAsia="Times New Roman" w:hAnsi="Arial" w:cs="Arial"/>
          <w:color w:val="222222"/>
          <w:lang w:eastAsia="de-AT"/>
        </w:rPr>
      </w:pPr>
      <w:r w:rsidRPr="00236D1E">
        <w:rPr>
          <w:rFonts w:ascii="Arial" w:eastAsia="Times New Roman" w:hAnsi="Arial" w:cs="Arial"/>
          <w:color w:val="222222"/>
          <w:lang w:eastAsia="de-AT"/>
        </w:rPr>
        <w:t>Vor Beginn der Kurzarbeit, spätestens jedoch mit der Vorlage dieser Vereinbarung zur Unterfertigung</w:t>
      </w:r>
      <w:r w:rsidR="00F62880" w:rsidRPr="00236D1E">
        <w:rPr>
          <w:rFonts w:ascii="Arial" w:eastAsia="Times New Roman" w:hAnsi="Arial" w:cs="Arial"/>
          <w:color w:val="222222"/>
          <w:lang w:eastAsia="de-AT"/>
        </w:rPr>
        <w:t>,</w:t>
      </w:r>
      <w:r w:rsidRPr="00236D1E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F62880" w:rsidRPr="00236D1E">
        <w:rPr>
          <w:rFonts w:ascii="Arial" w:eastAsia="Times New Roman" w:hAnsi="Arial" w:cs="Arial"/>
          <w:color w:val="222222"/>
          <w:lang w:eastAsia="de-AT"/>
        </w:rPr>
        <w:t>muss der</w:t>
      </w:r>
      <w:r w:rsidRPr="00236D1E">
        <w:rPr>
          <w:rFonts w:ascii="Arial" w:eastAsia="Times New Roman" w:hAnsi="Arial" w:cs="Arial"/>
          <w:color w:val="222222"/>
          <w:lang w:eastAsia="de-AT"/>
        </w:rPr>
        <w:t xml:space="preserve"> Arbeitgeber eine schriftliche, wirtschaftliche Begründung über die Notwendigkeit der Kurzarbeit jeder zuständigen Gewerkschaft zu übermitteln. Aufgrund der gegenwärtigen Situation reicht jedenfalls eine kurze Begründung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(Epidemie und Folgemaßnahmen)</w:t>
      </w:r>
      <w:r w:rsidRPr="00236D1E">
        <w:rPr>
          <w:rFonts w:ascii="Arial" w:eastAsia="Times New Roman" w:hAnsi="Arial" w:cs="Arial"/>
          <w:color w:val="222222"/>
          <w:lang w:eastAsia="de-AT"/>
        </w:rPr>
        <w:t>!</w:t>
      </w:r>
      <w:r>
        <w:rPr>
          <w:rFonts w:ascii="Arial" w:eastAsia="Times New Roman" w:hAnsi="Arial" w:cs="Arial"/>
          <w:color w:val="222222"/>
          <w:lang w:eastAsia="de-AT"/>
        </w:rPr>
        <w:t xml:space="preserve"> </w:t>
      </w:r>
    </w:p>
    <w:p w:rsidR="004E3A19" w:rsidRPr="004E3A19" w:rsidRDefault="004E3A19" w:rsidP="00B74102">
      <w:pPr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B74102" w:rsidRDefault="004E3A19" w:rsidP="00356953">
      <w:pPr>
        <w:pStyle w:val="Listenabsatz"/>
        <w:numPr>
          <w:ilvl w:val="0"/>
          <w:numId w:val="8"/>
        </w:numPr>
        <w:jc w:val="both"/>
        <w:rPr>
          <w:rFonts w:ascii="Arial" w:eastAsia="Times New Roman" w:hAnsi="Arial" w:cs="Arial"/>
          <w:b/>
          <w:color w:val="222222"/>
          <w:lang w:eastAsia="de-AT"/>
        </w:rPr>
      </w:pPr>
      <w:r>
        <w:rPr>
          <w:rFonts w:ascii="Arial" w:eastAsia="Times New Roman" w:hAnsi="Arial" w:cs="Arial"/>
          <w:b/>
          <w:color w:val="222222"/>
          <w:lang w:eastAsia="de-AT"/>
        </w:rPr>
        <w:t xml:space="preserve"> Arbeitskräfteüberlassung</w:t>
      </w:r>
    </w:p>
    <w:p w:rsidR="004E3A19" w:rsidRDefault="004E3A19" w:rsidP="004E3A19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  <w:r>
        <w:rPr>
          <w:rFonts w:ascii="Arial" w:eastAsia="Times New Roman" w:hAnsi="Arial" w:cs="Arial"/>
          <w:color w:val="222222"/>
          <w:lang w:eastAsia="de-AT"/>
        </w:rPr>
        <w:t xml:space="preserve">NEU: </w:t>
      </w:r>
      <w:r w:rsidRPr="004E3A19">
        <w:rPr>
          <w:rFonts w:ascii="Arial" w:eastAsia="Times New Roman" w:hAnsi="Arial" w:cs="Arial"/>
          <w:color w:val="222222"/>
          <w:lang w:eastAsia="de-AT"/>
        </w:rPr>
        <w:t xml:space="preserve">Ab Ende der Kurzarbeit ist auch während der Behaltefrist der Einsatz von </w:t>
      </w:r>
      <w:r w:rsidR="00F62880">
        <w:rPr>
          <w:rFonts w:ascii="Arial" w:eastAsia="Times New Roman" w:hAnsi="Arial" w:cs="Arial"/>
          <w:color w:val="222222"/>
          <w:lang w:eastAsia="de-AT"/>
        </w:rPr>
        <w:t xml:space="preserve">zusätzlichen </w:t>
      </w:r>
      <w:r w:rsidRPr="004E3A19">
        <w:rPr>
          <w:rFonts w:ascii="Arial" w:eastAsia="Times New Roman" w:hAnsi="Arial" w:cs="Arial"/>
          <w:color w:val="222222"/>
          <w:lang w:eastAsia="de-AT"/>
        </w:rPr>
        <w:t>überlassenen Arbeitskräften möglich.</w:t>
      </w:r>
      <w:r w:rsidR="00816EBB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Pr="004E3A19">
        <w:rPr>
          <w:rFonts w:ascii="Arial" w:eastAsia="Times New Roman" w:hAnsi="Arial" w:cs="Arial"/>
          <w:color w:val="222222"/>
          <w:lang w:eastAsia="de-AT"/>
        </w:rPr>
        <w:t xml:space="preserve">Eine Kombination von Kurzarbeit und anderweitiger Überlassung ist im selben Zeitraum </w:t>
      </w:r>
      <w:r>
        <w:rPr>
          <w:rFonts w:ascii="Arial" w:eastAsia="Times New Roman" w:hAnsi="Arial" w:cs="Arial"/>
          <w:color w:val="222222"/>
          <w:lang w:eastAsia="de-AT"/>
        </w:rPr>
        <w:t xml:space="preserve">jedoch </w:t>
      </w:r>
      <w:r w:rsidRPr="004E3A19">
        <w:rPr>
          <w:rFonts w:ascii="Arial" w:eastAsia="Times New Roman" w:hAnsi="Arial" w:cs="Arial"/>
          <w:color w:val="222222"/>
          <w:lang w:eastAsia="de-AT"/>
        </w:rPr>
        <w:t xml:space="preserve">nicht möglich, d.h., dass alle an den </w:t>
      </w:r>
      <w:proofErr w:type="spellStart"/>
      <w:r w:rsidRPr="004E3A19">
        <w:rPr>
          <w:rFonts w:ascii="Arial" w:eastAsia="Times New Roman" w:hAnsi="Arial" w:cs="Arial"/>
          <w:color w:val="222222"/>
          <w:lang w:eastAsia="de-AT"/>
        </w:rPr>
        <w:t>Beschäftiger</w:t>
      </w:r>
      <w:proofErr w:type="spellEnd"/>
      <w:r w:rsidRPr="004E3A19">
        <w:rPr>
          <w:rFonts w:ascii="Arial" w:eastAsia="Times New Roman" w:hAnsi="Arial" w:cs="Arial"/>
          <w:color w:val="222222"/>
          <w:lang w:eastAsia="de-AT"/>
        </w:rPr>
        <w:t xml:space="preserve"> überlassenen Arbeitnehmer, für die Kurzarbeit vereinbart wurde, keinesfalls in anderen </w:t>
      </w:r>
      <w:proofErr w:type="spellStart"/>
      <w:r w:rsidRPr="004E3A19">
        <w:rPr>
          <w:rFonts w:ascii="Arial" w:eastAsia="Times New Roman" w:hAnsi="Arial" w:cs="Arial"/>
          <w:color w:val="222222"/>
          <w:lang w:eastAsia="de-AT"/>
        </w:rPr>
        <w:t>Beschäftigerbetrieben</w:t>
      </w:r>
      <w:proofErr w:type="spellEnd"/>
      <w:r w:rsidRPr="004E3A19">
        <w:rPr>
          <w:rFonts w:ascii="Arial" w:eastAsia="Times New Roman" w:hAnsi="Arial" w:cs="Arial"/>
          <w:color w:val="222222"/>
          <w:lang w:eastAsia="de-AT"/>
        </w:rPr>
        <w:t xml:space="preserve"> beschäftigt werden dürfen.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Klarstellung: </w:t>
      </w:r>
      <w:r w:rsidR="00236D1E" w:rsidRPr="00363B4C">
        <w:rPr>
          <w:rFonts w:ascii="Arial" w:eastAsia="Times New Roman" w:hAnsi="Arial" w:cs="Arial"/>
          <w:b/>
          <w:bCs/>
          <w:color w:val="222222"/>
          <w:lang w:eastAsia="de-AT"/>
        </w:rPr>
        <w:t>Sollen die überlassenen Arbeitskräfte auch in die Kurzarbeit einbezogen werden,</w:t>
      </w:r>
      <w:r w:rsidR="00363B4C" w:rsidRPr="00363B4C">
        <w:rPr>
          <w:rFonts w:ascii="Arial" w:eastAsia="Times New Roman" w:hAnsi="Arial" w:cs="Arial"/>
          <w:b/>
          <w:bCs/>
          <w:color w:val="222222"/>
          <w:lang w:eastAsia="de-AT"/>
        </w:rPr>
        <w:t xml:space="preserve"> dürfen sie nicht zurückgestellt werden</w:t>
      </w:r>
      <w:r w:rsidR="00363B4C">
        <w:rPr>
          <w:rFonts w:ascii="Arial" w:eastAsia="Times New Roman" w:hAnsi="Arial" w:cs="Arial"/>
          <w:color w:val="222222"/>
          <w:lang w:eastAsia="de-AT"/>
        </w:rPr>
        <w:t xml:space="preserve"> und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</w:t>
      </w:r>
      <w:r w:rsidR="00363B4C">
        <w:rPr>
          <w:rFonts w:ascii="Arial" w:eastAsia="Times New Roman" w:hAnsi="Arial" w:cs="Arial"/>
          <w:color w:val="222222"/>
          <w:lang w:eastAsia="de-AT"/>
        </w:rPr>
        <w:t xml:space="preserve">es 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bedarf </w:t>
      </w:r>
      <w:r w:rsidR="00363B4C">
        <w:rPr>
          <w:rFonts w:ascii="Arial" w:eastAsia="Times New Roman" w:hAnsi="Arial" w:cs="Arial"/>
          <w:color w:val="222222"/>
          <w:lang w:eastAsia="de-AT"/>
        </w:rPr>
        <w:t>zusätzlich</w:t>
      </w:r>
      <w:r w:rsidR="00236D1E">
        <w:rPr>
          <w:rFonts w:ascii="Arial" w:eastAsia="Times New Roman" w:hAnsi="Arial" w:cs="Arial"/>
          <w:color w:val="222222"/>
          <w:lang w:eastAsia="de-AT"/>
        </w:rPr>
        <w:t xml:space="preserve"> einer Kurzarbeitsvereinbarung des </w:t>
      </w:r>
      <w:proofErr w:type="spellStart"/>
      <w:r w:rsidR="00236D1E">
        <w:rPr>
          <w:rFonts w:ascii="Arial" w:eastAsia="Times New Roman" w:hAnsi="Arial" w:cs="Arial"/>
          <w:color w:val="222222"/>
          <w:lang w:eastAsia="de-AT"/>
        </w:rPr>
        <w:t>Überlassers</w:t>
      </w:r>
      <w:proofErr w:type="spellEnd"/>
      <w:r w:rsidR="00236D1E">
        <w:rPr>
          <w:rFonts w:ascii="Arial" w:eastAsia="Times New Roman" w:hAnsi="Arial" w:cs="Arial"/>
          <w:color w:val="222222"/>
          <w:lang w:eastAsia="de-AT"/>
        </w:rPr>
        <w:t>.</w:t>
      </w:r>
    </w:p>
    <w:p w:rsidR="004E3A19" w:rsidRPr="004E3A19" w:rsidRDefault="004E3A19" w:rsidP="004E3A19">
      <w:pPr>
        <w:pStyle w:val="Listenabsatz"/>
        <w:ind w:left="0"/>
        <w:jc w:val="both"/>
        <w:rPr>
          <w:rFonts w:ascii="Arial" w:eastAsia="Times New Roman" w:hAnsi="Arial" w:cs="Arial"/>
          <w:color w:val="222222"/>
          <w:lang w:eastAsia="de-AT"/>
        </w:rPr>
      </w:pPr>
    </w:p>
    <w:p w:rsidR="004E3A19" w:rsidRPr="0063683B" w:rsidRDefault="004E3A19" w:rsidP="0063683B">
      <w:pPr>
        <w:jc w:val="both"/>
        <w:rPr>
          <w:rFonts w:ascii="Arial" w:eastAsia="Times New Roman" w:hAnsi="Arial" w:cs="Arial"/>
          <w:b/>
          <w:color w:val="222222"/>
          <w:lang w:eastAsia="de-AT"/>
        </w:rPr>
      </w:pPr>
      <w:bookmarkStart w:id="2" w:name="_Hlk35168845"/>
      <w:r w:rsidRPr="0063683B">
        <w:rPr>
          <w:rFonts w:ascii="Arial" w:eastAsia="Times New Roman" w:hAnsi="Arial" w:cs="Arial"/>
          <w:b/>
          <w:color w:val="222222"/>
          <w:lang w:eastAsia="de-AT"/>
        </w:rPr>
        <w:t>Verfahren bei Kurzarbeit – die notwendigen Schritte:</w:t>
      </w:r>
    </w:p>
    <w:p w:rsidR="00025688" w:rsidRPr="00025688" w:rsidRDefault="00025688" w:rsidP="00025688">
      <w:pPr>
        <w:pStyle w:val="Listenabsatz"/>
        <w:jc w:val="both"/>
        <w:rPr>
          <w:rFonts w:ascii="Arial" w:eastAsia="Times New Roman" w:hAnsi="Arial" w:cs="Arial"/>
          <w:b/>
          <w:color w:val="222222"/>
          <w:lang w:eastAsia="de-AT"/>
        </w:rPr>
      </w:pPr>
    </w:p>
    <w:p w:rsidR="00025688" w:rsidRPr="00025688" w:rsidRDefault="004E3A19" w:rsidP="0063683B">
      <w:pPr>
        <w:pStyle w:val="Listenabsatz"/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>:</w:t>
      </w:r>
      <w:r w:rsidR="00025688"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</w:t>
      </w:r>
    </w:p>
    <w:p w:rsidR="00440D61" w:rsidRPr="00025688" w:rsidRDefault="00440D61" w:rsidP="0063683B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Information einholen bei AMS oder WK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oder Gewerkschaften.</w:t>
      </w:r>
    </w:p>
    <w:p w:rsidR="00025688" w:rsidRPr="00025688" w:rsidRDefault="00440D61" w:rsidP="0063683B">
      <w:pPr>
        <w:pStyle w:val="Listenabsatz"/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440D61" w:rsidRPr="00025688" w:rsidRDefault="00440D61" w:rsidP="0063683B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Folgende Dokumente sind 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 xml:space="preserve">vom Arbeitgeber 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auszufüllen </w:t>
      </w:r>
      <w:proofErr w:type="spellStart"/>
      <w:r w:rsidRPr="00025688">
        <w:rPr>
          <w:rFonts w:ascii="Arial" w:eastAsia="Times New Roman" w:hAnsi="Arial" w:cs="Arial"/>
          <w:bCs/>
          <w:color w:val="222222"/>
          <w:lang w:eastAsia="de-AT"/>
        </w:rPr>
        <w:t>bzw</w:t>
      </w:r>
      <w:proofErr w:type="spellEnd"/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die dazugehörigen Vereinbarungen abzuschließen:</w:t>
      </w:r>
    </w:p>
    <w:p w:rsidR="00C95D3E" w:rsidRDefault="00C95D3E" w:rsidP="0063683B">
      <w:pPr>
        <w:pStyle w:val="Listenabsatz"/>
        <w:numPr>
          <w:ilvl w:val="1"/>
          <w:numId w:val="18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>
        <w:rPr>
          <w:rFonts w:ascii="Arial" w:eastAsia="Times New Roman" w:hAnsi="Arial" w:cs="Arial"/>
          <w:bCs/>
          <w:color w:val="222222"/>
          <w:lang w:eastAsia="de-AT"/>
        </w:rPr>
        <w:t>Vom Arbeitgeber und Betriebsrat (bei Fehlen eines Betriebsrates: von sämtlichen betroffenen Arbeitnehmern) unterzeichnete</w:t>
      </w:r>
    </w:p>
    <w:p w:rsidR="00C95D3E" w:rsidRDefault="00C95D3E" w:rsidP="0063683B">
      <w:pPr>
        <w:pStyle w:val="Listenabsatz"/>
        <w:numPr>
          <w:ilvl w:val="2"/>
          <w:numId w:val="18"/>
        </w:numPr>
        <w:ind w:left="180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C95D3E">
        <w:rPr>
          <w:rFonts w:ascii="Arial" w:eastAsia="Times New Roman" w:hAnsi="Arial" w:cs="Arial"/>
          <w:bCs/>
          <w:color w:val="222222"/>
          <w:lang w:eastAsia="de-AT"/>
        </w:rPr>
        <w:t>„</w:t>
      </w:r>
      <w:r w:rsidR="00440D61"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Sozialpartnervereinbarung </w:t>
      </w:r>
      <w:r w:rsidRPr="00C95D3E">
        <w:rPr>
          <w:rFonts w:ascii="Arial" w:eastAsia="Times New Roman" w:hAnsi="Arial" w:cs="Arial"/>
          <w:bCs/>
          <w:color w:val="222222"/>
          <w:lang w:eastAsia="de-AT"/>
        </w:rPr>
        <w:t>–</w:t>
      </w:r>
      <w:r w:rsidR="00440D61"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 Betriebsvereinbarung</w:t>
      </w:r>
      <w:r w:rsidRPr="00C95D3E">
        <w:rPr>
          <w:rFonts w:ascii="Arial" w:eastAsia="Times New Roman" w:hAnsi="Arial" w:cs="Arial"/>
          <w:bCs/>
          <w:color w:val="222222"/>
          <w:lang w:eastAsia="de-AT"/>
        </w:rPr>
        <w:t>“ oder</w:t>
      </w:r>
    </w:p>
    <w:p w:rsidR="00C95D3E" w:rsidRDefault="00C95D3E" w:rsidP="0063683B">
      <w:pPr>
        <w:pStyle w:val="Listenabsatz"/>
        <w:numPr>
          <w:ilvl w:val="2"/>
          <w:numId w:val="18"/>
        </w:numPr>
        <w:ind w:left="180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„Sozialpartnervereinbarung – Einzelvereinbarung“ </w:t>
      </w:r>
    </w:p>
    <w:p w:rsidR="00440D61" w:rsidRPr="00C95D3E" w:rsidRDefault="00C95D3E" w:rsidP="0063683B">
      <w:pPr>
        <w:pStyle w:val="Listenabsatz"/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>
        <w:rPr>
          <w:rFonts w:ascii="Arial" w:eastAsia="Times New Roman" w:hAnsi="Arial" w:cs="Arial"/>
          <w:bCs/>
          <w:color w:val="222222"/>
          <w:u w:val="single"/>
          <w:lang w:eastAsia="de-AT"/>
        </w:rPr>
        <w:t xml:space="preserve">noch </w:t>
      </w:r>
      <w:r w:rsidRPr="00C95D3E">
        <w:rPr>
          <w:rFonts w:ascii="Arial" w:eastAsia="Times New Roman" w:hAnsi="Arial" w:cs="Arial"/>
          <w:bCs/>
          <w:color w:val="222222"/>
          <w:u w:val="single"/>
          <w:lang w:eastAsia="de-AT"/>
        </w:rPr>
        <w:t>ohne</w:t>
      </w:r>
      <w:r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 Unterschrift der Sozialpartner</w:t>
      </w:r>
      <w:r w:rsidR="00440D61"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 </w:t>
      </w:r>
    </w:p>
    <w:p w:rsidR="00440D61" w:rsidRPr="00025688" w:rsidRDefault="00440D61" w:rsidP="0063683B">
      <w:pPr>
        <w:pStyle w:val="Listenabsatz"/>
        <w:numPr>
          <w:ilvl w:val="1"/>
          <w:numId w:val="18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AMS-Antragsformular (Corona)</w:t>
      </w:r>
    </w:p>
    <w:p w:rsidR="00440D61" w:rsidRPr="00025688" w:rsidRDefault="00440D61" w:rsidP="0063683B">
      <w:pPr>
        <w:pStyle w:val="Listenabsatz"/>
        <w:numPr>
          <w:ilvl w:val="1"/>
          <w:numId w:val="18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Begründung über wirtschaftliche Schwierigkeiten</w:t>
      </w:r>
      <w:r w:rsidR="004D3C5A">
        <w:rPr>
          <w:rFonts w:ascii="Arial" w:eastAsia="Times New Roman" w:hAnsi="Arial" w:cs="Arial"/>
          <w:bCs/>
          <w:color w:val="222222"/>
          <w:lang w:eastAsia="de-AT"/>
        </w:rPr>
        <w:t xml:space="preserve"> (Verweis auf Corona und Folgemaßnahmen)</w:t>
      </w:r>
    </w:p>
    <w:p w:rsidR="00025688" w:rsidRPr="00025688" w:rsidRDefault="00440D61" w:rsidP="0063683B">
      <w:pPr>
        <w:pStyle w:val="Listenabsatz"/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bCs/>
          <w:color w:val="222222"/>
          <w:u w:val="single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440D61" w:rsidRPr="00025688" w:rsidRDefault="00440D61" w:rsidP="0063683B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Übermittlung dieser Dokumente 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 xml:space="preserve">durch den Arbeitgeber 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>an das AMS (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 xml:space="preserve">via </w:t>
      </w:r>
      <w:proofErr w:type="spellStart"/>
      <w:r w:rsidR="00C95D3E">
        <w:rPr>
          <w:rFonts w:ascii="Arial" w:eastAsia="Times New Roman" w:hAnsi="Arial" w:cs="Arial"/>
          <w:bCs/>
          <w:color w:val="222222"/>
          <w:lang w:eastAsia="de-AT"/>
        </w:rPr>
        <w:t>eAMS</w:t>
      </w:r>
      <w:proofErr w:type="spellEnd"/>
      <w:r w:rsidR="00C95D3E">
        <w:rPr>
          <w:rFonts w:ascii="Arial" w:eastAsia="Times New Roman" w:hAnsi="Arial" w:cs="Arial"/>
          <w:bCs/>
          <w:color w:val="222222"/>
          <w:lang w:eastAsia="de-AT"/>
        </w:rPr>
        <w:t>-Konto oder per E-Mail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) </w:t>
      </w:r>
    </w:p>
    <w:p w:rsidR="00025688" w:rsidRPr="00025688" w:rsidRDefault="00440D61" w:rsidP="0063683B">
      <w:pPr>
        <w:pStyle w:val="Listenabsatz"/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440D61" w:rsidRPr="00025688" w:rsidRDefault="00440D61" w:rsidP="0063683B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Das AMS prüft und leitet die Unterlagen an die WK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und die zuständigen Fachgewerkschaften weiter (E-Mail).</w:t>
      </w:r>
    </w:p>
    <w:p w:rsidR="00025688" w:rsidRPr="00025688" w:rsidRDefault="00440D61" w:rsidP="0063683B">
      <w:pPr>
        <w:pStyle w:val="Listenabsatz"/>
        <w:numPr>
          <w:ilvl w:val="0"/>
          <w:numId w:val="18"/>
        </w:numPr>
        <w:ind w:left="360"/>
        <w:jc w:val="both"/>
        <w:rPr>
          <w:rFonts w:ascii="Arial" w:eastAsia="Times New Roman" w:hAnsi="Arial" w:cs="Arial"/>
          <w:bCs/>
          <w:color w:val="222222"/>
          <w:u w:val="single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025688" w:rsidRPr="00025688" w:rsidRDefault="00025688" w:rsidP="0063683B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Hier gibt es 3 mögliche Wege:</w:t>
      </w:r>
    </w:p>
    <w:p w:rsidR="00440D61" w:rsidRPr="00025688" w:rsidRDefault="00440D61" w:rsidP="0063683B">
      <w:pPr>
        <w:pStyle w:val="Listenabsatz"/>
        <w:numPr>
          <w:ilvl w:val="1"/>
          <w:numId w:val="18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Wenn die Gewerkschaft und WK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zustimmen</w:t>
      </w:r>
      <w:r w:rsidR="00025688"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wird die Zustimmung separat im elektronischen Schriftverkehr erteilt 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(an die </w:t>
      </w:r>
      <w:proofErr w:type="spellStart"/>
      <w:r w:rsidRPr="00025688">
        <w:rPr>
          <w:rFonts w:ascii="Arial" w:eastAsia="Times New Roman" w:hAnsi="Arial" w:cs="Arial"/>
          <w:bCs/>
          <w:color w:val="222222"/>
          <w:lang w:eastAsia="de-AT"/>
        </w:rPr>
        <w:t>Landesgeschäftstelle</w:t>
      </w:r>
      <w:proofErr w:type="spellEnd"/>
      <w:r w:rsidR="00C95D3E">
        <w:rPr>
          <w:rFonts w:ascii="Arial" w:eastAsia="Times New Roman" w:hAnsi="Arial" w:cs="Arial"/>
          <w:bCs/>
          <w:color w:val="222222"/>
          <w:lang w:eastAsia="de-AT"/>
        </w:rPr>
        <w:t xml:space="preserve"> AMS</w:t>
      </w:r>
      <w:r w:rsidR="00025688" w:rsidRPr="00025688">
        <w:rPr>
          <w:rFonts w:ascii="Arial" w:eastAsia="Times New Roman" w:hAnsi="Arial" w:cs="Arial"/>
          <w:bCs/>
          <w:color w:val="222222"/>
          <w:lang w:eastAsia="de-AT"/>
        </w:rPr>
        <w:t>; idealer Weise, das eingescannte Dokument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>)</w:t>
      </w:r>
    </w:p>
    <w:p w:rsidR="0063683B" w:rsidRPr="00025688" w:rsidRDefault="0063683B" w:rsidP="0063683B">
      <w:pPr>
        <w:pStyle w:val="Listenabsatz"/>
        <w:numPr>
          <w:ilvl w:val="1"/>
          <w:numId w:val="18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Wenn WK</w:t>
      </w:r>
      <w:r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oder Fachgewerkschaft eine persönliche Beratung verlangt, ist ein Termin zu vereinbaren. </w:t>
      </w:r>
    </w:p>
    <w:p w:rsidR="004E3A19" w:rsidRPr="0063683B" w:rsidRDefault="00440D61" w:rsidP="004E3A19">
      <w:pPr>
        <w:pStyle w:val="Listenabsatz"/>
        <w:numPr>
          <w:ilvl w:val="1"/>
          <w:numId w:val="18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Wenn die WK</w:t>
      </w:r>
      <w:r w:rsidR="00C95D3E"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oder Gewerkschaft ablehnt, </w:t>
      </w:r>
      <w:r w:rsidR="00025688" w:rsidRPr="00025688">
        <w:rPr>
          <w:rFonts w:ascii="Arial" w:eastAsia="Times New Roman" w:hAnsi="Arial" w:cs="Arial"/>
          <w:bCs/>
          <w:color w:val="222222"/>
          <w:lang w:eastAsia="de-AT"/>
        </w:rPr>
        <w:t>sind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das AMS und der andere Sozialpartner zu informieren. Das AMS informiert dann den Arbeitgeber.</w:t>
      </w:r>
      <w:bookmarkEnd w:id="2"/>
    </w:p>
    <w:sectPr w:rsidR="004E3A19" w:rsidRPr="0063683B" w:rsidSect="0063683B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27" w:rsidRDefault="009B5F27">
      <w:r>
        <w:separator/>
      </w:r>
    </w:p>
  </w:endnote>
  <w:endnote w:type="continuationSeparator" w:id="0">
    <w:p w:rsidR="009B5F27" w:rsidRDefault="009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F7" w:rsidRDefault="009B5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27" w:rsidRDefault="009B5F27">
      <w:r>
        <w:separator/>
      </w:r>
    </w:p>
  </w:footnote>
  <w:footnote w:type="continuationSeparator" w:id="0">
    <w:p w:rsidR="009B5F27" w:rsidRDefault="009B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F7" w:rsidRDefault="009B5F27" w:rsidP="00382B5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03E"/>
    <w:multiLevelType w:val="hybridMultilevel"/>
    <w:tmpl w:val="F74A5F0A"/>
    <w:lvl w:ilvl="0" w:tplc="56F454B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D6E39"/>
    <w:multiLevelType w:val="hybridMultilevel"/>
    <w:tmpl w:val="7A687F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969AC"/>
    <w:multiLevelType w:val="hybridMultilevel"/>
    <w:tmpl w:val="5688F7A0"/>
    <w:lvl w:ilvl="0" w:tplc="0FB8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DAE"/>
    <w:multiLevelType w:val="hybridMultilevel"/>
    <w:tmpl w:val="0226C40A"/>
    <w:lvl w:ilvl="0" w:tplc="E20EC5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C7055"/>
    <w:multiLevelType w:val="hybridMultilevel"/>
    <w:tmpl w:val="221E46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D2274"/>
    <w:multiLevelType w:val="hybridMultilevel"/>
    <w:tmpl w:val="153ABC80"/>
    <w:lvl w:ilvl="0" w:tplc="4602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150"/>
    <w:multiLevelType w:val="hybridMultilevel"/>
    <w:tmpl w:val="532E5E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03A39"/>
    <w:multiLevelType w:val="hybridMultilevel"/>
    <w:tmpl w:val="B67A15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1525"/>
    <w:multiLevelType w:val="hybridMultilevel"/>
    <w:tmpl w:val="C890B4B8"/>
    <w:lvl w:ilvl="0" w:tplc="8B444CE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F3EF5"/>
    <w:multiLevelType w:val="hybridMultilevel"/>
    <w:tmpl w:val="DC0A1724"/>
    <w:lvl w:ilvl="0" w:tplc="1C182C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555EF"/>
    <w:multiLevelType w:val="hybridMultilevel"/>
    <w:tmpl w:val="F96686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408FD"/>
    <w:multiLevelType w:val="hybridMultilevel"/>
    <w:tmpl w:val="07604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544C"/>
    <w:multiLevelType w:val="hybridMultilevel"/>
    <w:tmpl w:val="570487F0"/>
    <w:lvl w:ilvl="0" w:tplc="1C182C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59DD"/>
    <w:multiLevelType w:val="hybridMultilevel"/>
    <w:tmpl w:val="84AEAED4"/>
    <w:lvl w:ilvl="0" w:tplc="0FB88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FD8"/>
    <w:multiLevelType w:val="hybridMultilevel"/>
    <w:tmpl w:val="B78E3A2C"/>
    <w:lvl w:ilvl="0" w:tplc="F5F09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53ABC"/>
    <w:multiLevelType w:val="hybridMultilevel"/>
    <w:tmpl w:val="A974715A"/>
    <w:lvl w:ilvl="0" w:tplc="F160AC9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F22B7"/>
    <w:multiLevelType w:val="hybridMultilevel"/>
    <w:tmpl w:val="07C45924"/>
    <w:lvl w:ilvl="0" w:tplc="0C070013">
      <w:start w:val="1"/>
      <w:numFmt w:val="upperRoman"/>
      <w:lvlText w:val="%1."/>
      <w:lvlJc w:val="righ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E020D6"/>
    <w:multiLevelType w:val="hybridMultilevel"/>
    <w:tmpl w:val="B888CDA8"/>
    <w:lvl w:ilvl="0" w:tplc="AAD2EA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14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steiger Georg">
    <w15:presenceInfo w15:providerId="AD" w15:userId="S::georg.gasteiger@vida.at::d466be27-8b1f-4ca3-bd0b-028f70393c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2F"/>
    <w:rsid w:val="0000726E"/>
    <w:rsid w:val="000155E6"/>
    <w:rsid w:val="00023390"/>
    <w:rsid w:val="00025688"/>
    <w:rsid w:val="000C4B35"/>
    <w:rsid w:val="000E7234"/>
    <w:rsid w:val="000F6F53"/>
    <w:rsid w:val="00106B52"/>
    <w:rsid w:val="00106B86"/>
    <w:rsid w:val="00110D1D"/>
    <w:rsid w:val="00125E01"/>
    <w:rsid w:val="001445F4"/>
    <w:rsid w:val="00173450"/>
    <w:rsid w:val="0018278A"/>
    <w:rsid w:val="00194CE8"/>
    <w:rsid w:val="001A0AE9"/>
    <w:rsid w:val="001B057A"/>
    <w:rsid w:val="001E360A"/>
    <w:rsid w:val="0021453F"/>
    <w:rsid w:val="002171D5"/>
    <w:rsid w:val="002316F1"/>
    <w:rsid w:val="00236D1E"/>
    <w:rsid w:val="00263634"/>
    <w:rsid w:val="00272319"/>
    <w:rsid w:val="00292407"/>
    <w:rsid w:val="002C13AA"/>
    <w:rsid w:val="002D79FA"/>
    <w:rsid w:val="002F1483"/>
    <w:rsid w:val="0033335D"/>
    <w:rsid w:val="00356953"/>
    <w:rsid w:val="00363B4C"/>
    <w:rsid w:val="003954A4"/>
    <w:rsid w:val="003F1AE1"/>
    <w:rsid w:val="00414349"/>
    <w:rsid w:val="00440D61"/>
    <w:rsid w:val="00447193"/>
    <w:rsid w:val="0046432F"/>
    <w:rsid w:val="00472B70"/>
    <w:rsid w:val="004A6AF9"/>
    <w:rsid w:val="004C1C39"/>
    <w:rsid w:val="004D3C5A"/>
    <w:rsid w:val="004E3A19"/>
    <w:rsid w:val="004F4492"/>
    <w:rsid w:val="00505912"/>
    <w:rsid w:val="00543930"/>
    <w:rsid w:val="00581712"/>
    <w:rsid w:val="005B4261"/>
    <w:rsid w:val="005F0C91"/>
    <w:rsid w:val="00621870"/>
    <w:rsid w:val="0062437A"/>
    <w:rsid w:val="00627A10"/>
    <w:rsid w:val="00635A71"/>
    <w:rsid w:val="0063683B"/>
    <w:rsid w:val="006A2F42"/>
    <w:rsid w:val="006C0BAE"/>
    <w:rsid w:val="00704525"/>
    <w:rsid w:val="007054D4"/>
    <w:rsid w:val="007123FC"/>
    <w:rsid w:val="007221BE"/>
    <w:rsid w:val="00725BDB"/>
    <w:rsid w:val="00726B81"/>
    <w:rsid w:val="0073338B"/>
    <w:rsid w:val="00735596"/>
    <w:rsid w:val="00773DC0"/>
    <w:rsid w:val="007C75DE"/>
    <w:rsid w:val="007E2E06"/>
    <w:rsid w:val="007E34B9"/>
    <w:rsid w:val="00816EBB"/>
    <w:rsid w:val="00817D87"/>
    <w:rsid w:val="00840B49"/>
    <w:rsid w:val="00864F93"/>
    <w:rsid w:val="00873E86"/>
    <w:rsid w:val="00890036"/>
    <w:rsid w:val="008A263E"/>
    <w:rsid w:val="008B3823"/>
    <w:rsid w:val="008C709B"/>
    <w:rsid w:val="008D2AE5"/>
    <w:rsid w:val="00900EA9"/>
    <w:rsid w:val="00901DA8"/>
    <w:rsid w:val="00934017"/>
    <w:rsid w:val="009732E3"/>
    <w:rsid w:val="009B5F27"/>
    <w:rsid w:val="009E3383"/>
    <w:rsid w:val="009F4E13"/>
    <w:rsid w:val="00A0577D"/>
    <w:rsid w:val="00A14621"/>
    <w:rsid w:val="00A25C24"/>
    <w:rsid w:val="00A3359A"/>
    <w:rsid w:val="00A35372"/>
    <w:rsid w:val="00A46568"/>
    <w:rsid w:val="00A52419"/>
    <w:rsid w:val="00A533E1"/>
    <w:rsid w:val="00A62890"/>
    <w:rsid w:val="00A969CE"/>
    <w:rsid w:val="00AC752D"/>
    <w:rsid w:val="00B6214E"/>
    <w:rsid w:val="00B74102"/>
    <w:rsid w:val="00BC4A96"/>
    <w:rsid w:val="00BD4188"/>
    <w:rsid w:val="00C00BFE"/>
    <w:rsid w:val="00C02D0A"/>
    <w:rsid w:val="00C06B70"/>
    <w:rsid w:val="00C52C6F"/>
    <w:rsid w:val="00C77760"/>
    <w:rsid w:val="00C8376E"/>
    <w:rsid w:val="00C95D3E"/>
    <w:rsid w:val="00CA36CB"/>
    <w:rsid w:val="00CB252F"/>
    <w:rsid w:val="00CE2C60"/>
    <w:rsid w:val="00D035C4"/>
    <w:rsid w:val="00D46CD9"/>
    <w:rsid w:val="00D9379D"/>
    <w:rsid w:val="00DF2349"/>
    <w:rsid w:val="00DF268D"/>
    <w:rsid w:val="00DF335A"/>
    <w:rsid w:val="00E12561"/>
    <w:rsid w:val="00E14689"/>
    <w:rsid w:val="00E20673"/>
    <w:rsid w:val="00E23F78"/>
    <w:rsid w:val="00E3620A"/>
    <w:rsid w:val="00E65A9C"/>
    <w:rsid w:val="00E676C8"/>
    <w:rsid w:val="00E941D8"/>
    <w:rsid w:val="00ED2138"/>
    <w:rsid w:val="00F5081D"/>
    <w:rsid w:val="00F5726A"/>
    <w:rsid w:val="00F62880"/>
    <w:rsid w:val="00F73154"/>
    <w:rsid w:val="00F76652"/>
    <w:rsid w:val="00F91471"/>
    <w:rsid w:val="00FB2ADB"/>
    <w:rsid w:val="00FB5723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CB8"/>
  <w15:chartTrackingRefBased/>
  <w15:docId w15:val="{C17C6220-DB8D-4EDA-A49A-10D7F89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B252F"/>
    <w:pPr>
      <w:spacing w:after="0" w:line="240" w:lineRule="auto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52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CB25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52F"/>
    <w:rPr>
      <w:rFonts w:ascii="Trebuchet MS" w:hAnsi="Trebuchet MS"/>
    </w:rPr>
  </w:style>
  <w:style w:type="paragraph" w:styleId="Fuzeile">
    <w:name w:val="footer"/>
    <w:basedOn w:val="Standard"/>
    <w:link w:val="FuzeileZchn"/>
    <w:uiPriority w:val="99"/>
    <w:unhideWhenUsed/>
    <w:rsid w:val="00CB25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52F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CB252F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6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6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652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6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652"/>
    <w:rPr>
      <w:rFonts w:ascii="Trebuchet MS" w:hAnsi="Trebuchet M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5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1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55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06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9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8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83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2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55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2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at/url?sa=i&amp;url=https%3A%2F%2Fwww.skills.at%2Fkunden%2Faktuelle-kunden%2Farbeiterkammer-oesterreich&amp;psig=AOvVaw2a28pi3tgpWwdJNJQMNqmH&amp;ust=1584297257168000&amp;source=images&amp;cd=vfe&amp;ved=0CAIQjRxqFwoTCOC-9qvNmugCFQAAAAAdAAAAAB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at/url?sa=i&amp;url=https%3A%2F%2Fwww.meinbezirk.at%2Fwels-wels-land%2Fc-wirtschaft%2Fstart-der-gewerkschaftsschule-in-traun_a3335934&amp;psig=AOvVaw1PhTRWol3NB1IWh9jwmFPH&amp;ust=1584296953035000&amp;source=images&amp;cd=vfe&amp;ved=0CAIQjRxqFwoTCIjm6ZrMmugCFQAAAAAdAAAAABAQ" TargetMode="External"/><Relationship Id="rId14" Type="http://schemas.openxmlformats.org/officeDocument/2006/relationships/image" Target="cid:9D118D3E-8893-49D0-8A24-2191D73FA3F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4A23-E6CA-42DC-98DE-2983F69A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 Robert</dc:creator>
  <cp:keywords/>
  <dc:description/>
  <cp:lastModifiedBy>Gasteiger Georg</cp:lastModifiedBy>
  <cp:revision>2</cp:revision>
  <cp:lastPrinted>2020-03-15T07:42:00Z</cp:lastPrinted>
  <dcterms:created xsi:type="dcterms:W3CDTF">2020-03-17T11:11:00Z</dcterms:created>
  <dcterms:modified xsi:type="dcterms:W3CDTF">2020-03-17T11:11:00Z</dcterms:modified>
</cp:coreProperties>
</file>